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8AA2E" w14:textId="5CADE924" w:rsidR="000F1CBF" w:rsidRPr="004A7ED8" w:rsidRDefault="00CA5B31" w:rsidP="004A7ED8">
      <w:pPr>
        <w:pStyle w:val="BodyText"/>
        <w:ind w:left="142"/>
        <w:rPr>
          <w:rFonts w:ascii="Arial" w:hAnsi="Arial" w:cs="Arial"/>
          <w:b/>
          <w:bCs/>
          <w:position w:val="-1"/>
          <w:sz w:val="24"/>
          <w:szCs w:val="24"/>
        </w:rPr>
      </w:pPr>
      <w:r>
        <w:rPr>
          <w:rFonts w:ascii="Arial" w:hAnsi="Arial" w:cs="Arial"/>
          <w:b/>
          <w:noProof/>
          <w:position w:val="-1"/>
          <w:sz w:val="24"/>
          <w:szCs w:val="24"/>
          <w:lang w:eastAsia="en-GB"/>
        </w:rPr>
        <w:drawing>
          <wp:inline distT="0" distB="0" distL="0" distR="0" wp14:anchorId="30D57816" wp14:editId="16D5E3EC">
            <wp:extent cx="2733675" cy="800100"/>
            <wp:effectExtent l="0" t="0" r="9525" b="0"/>
            <wp:docPr id="1" name="Picture 1" descr="MIND_New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_Newp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3675" cy="800100"/>
                    </a:xfrm>
                    <a:prstGeom prst="rect">
                      <a:avLst/>
                    </a:prstGeom>
                    <a:noFill/>
                    <a:ln>
                      <a:noFill/>
                    </a:ln>
                  </pic:spPr>
                </pic:pic>
              </a:graphicData>
            </a:graphic>
          </wp:inline>
        </w:drawing>
      </w:r>
      <w:r w:rsidR="000F1CBF">
        <w:rPr>
          <w:rFonts w:ascii="Arial" w:hAnsi="Arial" w:cs="Arial"/>
          <w:b/>
          <w:bCs/>
          <w:position w:val="-1"/>
          <w:sz w:val="24"/>
          <w:szCs w:val="24"/>
        </w:rPr>
        <w:tab/>
      </w:r>
      <w:r w:rsidR="000F1CBF">
        <w:rPr>
          <w:rFonts w:ascii="Arial" w:hAnsi="Arial" w:cs="Arial"/>
          <w:b/>
          <w:bCs/>
          <w:position w:val="-1"/>
          <w:sz w:val="24"/>
          <w:szCs w:val="24"/>
        </w:rPr>
        <w:tab/>
      </w:r>
      <w:r w:rsidR="000F1CBF">
        <w:rPr>
          <w:rFonts w:ascii="Arial" w:hAnsi="Arial" w:cs="Arial"/>
          <w:b/>
          <w:bCs/>
          <w:position w:val="-1"/>
          <w:sz w:val="24"/>
          <w:szCs w:val="24"/>
        </w:rPr>
        <w:tab/>
        <w:t xml:space="preserve">       </w:t>
      </w:r>
    </w:p>
    <w:p w14:paraId="5E655311" w14:textId="77777777" w:rsidR="000F1CBF" w:rsidRPr="000265AD" w:rsidRDefault="000F1CBF" w:rsidP="00E37E5C">
      <w:pPr>
        <w:pStyle w:val="BodyText"/>
        <w:jc w:val="center"/>
        <w:rPr>
          <w:rFonts w:ascii="Tahoma" w:hAnsi="Tahoma" w:cs="Tahoma"/>
          <w:b/>
          <w:bCs/>
          <w:position w:val="-1"/>
          <w:sz w:val="24"/>
          <w:szCs w:val="24"/>
        </w:rPr>
      </w:pPr>
      <w:smartTag w:uri="urn:schemas-microsoft-com:office:smarttags" w:element="City">
        <w:smartTag w:uri="urn:schemas-microsoft-com:office:smarttags" w:element="place">
          <w:r w:rsidRPr="000265AD">
            <w:rPr>
              <w:rFonts w:ascii="Tahoma" w:hAnsi="Tahoma" w:cs="Tahoma"/>
              <w:b/>
              <w:bCs/>
              <w:position w:val="-1"/>
              <w:sz w:val="24"/>
              <w:szCs w:val="24"/>
            </w:rPr>
            <w:t>Newport</w:t>
          </w:r>
        </w:smartTag>
      </w:smartTag>
      <w:r w:rsidRPr="000265AD">
        <w:rPr>
          <w:rFonts w:ascii="Tahoma" w:hAnsi="Tahoma" w:cs="Tahoma"/>
          <w:b/>
          <w:bCs/>
          <w:position w:val="-1"/>
          <w:sz w:val="24"/>
          <w:szCs w:val="24"/>
        </w:rPr>
        <w:t xml:space="preserve"> M</w:t>
      </w:r>
      <w:r>
        <w:rPr>
          <w:rFonts w:ascii="Tahoma" w:hAnsi="Tahoma" w:cs="Tahoma"/>
          <w:b/>
          <w:bCs/>
          <w:position w:val="-1"/>
          <w:sz w:val="24"/>
          <w:szCs w:val="24"/>
        </w:rPr>
        <w:t>ind</w:t>
      </w:r>
    </w:p>
    <w:p w14:paraId="7030A165" w14:textId="77777777" w:rsidR="000F1CBF" w:rsidRPr="00703020" w:rsidRDefault="000F1CBF" w:rsidP="00226517">
      <w:pPr>
        <w:pStyle w:val="BodyText"/>
        <w:jc w:val="center"/>
        <w:rPr>
          <w:rFonts w:ascii="Tahoma" w:hAnsi="Tahoma" w:cs="Tahoma"/>
          <w:b/>
          <w:bCs/>
          <w:position w:val="-1"/>
          <w:sz w:val="24"/>
          <w:szCs w:val="24"/>
        </w:rPr>
      </w:pPr>
      <w:r w:rsidRPr="000265AD">
        <w:rPr>
          <w:rFonts w:ascii="Tahoma" w:hAnsi="Tahoma" w:cs="Tahoma"/>
          <w:b/>
          <w:bCs/>
          <w:position w:val="-1"/>
          <w:sz w:val="24"/>
          <w:szCs w:val="24"/>
        </w:rPr>
        <w:t>Job</w:t>
      </w:r>
      <w:r w:rsidRPr="000265AD">
        <w:rPr>
          <w:rFonts w:ascii="Tahoma" w:hAnsi="Tahoma" w:cs="Tahoma"/>
          <w:b/>
          <w:bCs/>
          <w:spacing w:val="-11"/>
          <w:position w:val="-1"/>
          <w:sz w:val="24"/>
          <w:szCs w:val="24"/>
        </w:rPr>
        <w:t xml:space="preserve"> </w:t>
      </w:r>
      <w:r w:rsidRPr="00703020">
        <w:rPr>
          <w:rFonts w:ascii="Tahoma" w:hAnsi="Tahoma" w:cs="Tahoma"/>
          <w:b/>
          <w:bCs/>
          <w:position w:val="-1"/>
          <w:sz w:val="24"/>
          <w:szCs w:val="24"/>
        </w:rPr>
        <w:t>Description</w:t>
      </w:r>
    </w:p>
    <w:tbl>
      <w:tblPr>
        <w:tblW w:w="8972" w:type="dxa"/>
        <w:tblInd w:w="100" w:type="dxa"/>
        <w:tblLayout w:type="fixed"/>
        <w:tblCellMar>
          <w:left w:w="0" w:type="dxa"/>
          <w:right w:w="0" w:type="dxa"/>
        </w:tblCellMar>
        <w:tblLook w:val="0000" w:firstRow="0" w:lastRow="0" w:firstColumn="0" w:lastColumn="0" w:noHBand="0" w:noVBand="0"/>
      </w:tblPr>
      <w:tblGrid>
        <w:gridCol w:w="2624"/>
        <w:gridCol w:w="6348"/>
      </w:tblGrid>
      <w:tr w:rsidR="000F1CBF" w:rsidRPr="00703020" w14:paraId="60B21392" w14:textId="77777777" w:rsidTr="7F6698F4">
        <w:trPr>
          <w:trHeight w:val="579"/>
        </w:trPr>
        <w:tc>
          <w:tcPr>
            <w:tcW w:w="2624" w:type="dxa"/>
            <w:tcBorders>
              <w:top w:val="nil"/>
              <w:left w:val="nil"/>
              <w:bottom w:val="nil"/>
              <w:right w:val="nil"/>
            </w:tcBorders>
          </w:tcPr>
          <w:p w14:paraId="14AC80F4" w14:textId="77777777" w:rsidR="000F1CBF" w:rsidRPr="00703020" w:rsidRDefault="000F1CBF" w:rsidP="00226517">
            <w:pPr>
              <w:pStyle w:val="BodyText"/>
              <w:jc w:val="both"/>
              <w:rPr>
                <w:rFonts w:ascii="Tahoma" w:hAnsi="Tahoma" w:cs="Tahoma"/>
                <w:sz w:val="24"/>
                <w:szCs w:val="24"/>
              </w:rPr>
            </w:pPr>
            <w:r w:rsidRPr="00703020">
              <w:rPr>
                <w:rFonts w:ascii="Tahoma" w:hAnsi="Tahoma" w:cs="Tahoma"/>
                <w:b/>
                <w:bCs/>
                <w:sz w:val="24"/>
                <w:szCs w:val="24"/>
              </w:rPr>
              <w:t>TITLE:</w:t>
            </w:r>
          </w:p>
        </w:tc>
        <w:tc>
          <w:tcPr>
            <w:tcW w:w="6348" w:type="dxa"/>
            <w:tcBorders>
              <w:top w:val="nil"/>
              <w:left w:val="nil"/>
              <w:bottom w:val="nil"/>
              <w:right w:val="nil"/>
            </w:tcBorders>
          </w:tcPr>
          <w:p w14:paraId="38DBBB6D" w14:textId="0B9CAB33" w:rsidR="000F1CBF" w:rsidRPr="00703020" w:rsidRDefault="00BB295A" w:rsidP="000460FF">
            <w:pPr>
              <w:pStyle w:val="BodyText"/>
              <w:rPr>
                <w:rFonts w:ascii="Tahoma" w:hAnsi="Tahoma" w:cs="Tahoma"/>
                <w:sz w:val="24"/>
                <w:szCs w:val="24"/>
              </w:rPr>
            </w:pPr>
            <w:r w:rsidRPr="7F6698F4">
              <w:rPr>
                <w:rFonts w:ascii="Tahoma" w:hAnsi="Tahoma" w:cs="Tahoma"/>
                <w:sz w:val="24"/>
                <w:szCs w:val="24"/>
              </w:rPr>
              <w:t>Family Support</w:t>
            </w:r>
            <w:r w:rsidR="000F1CBF" w:rsidRPr="7F6698F4">
              <w:rPr>
                <w:rFonts w:ascii="Tahoma" w:hAnsi="Tahoma" w:cs="Tahoma"/>
                <w:sz w:val="24"/>
                <w:szCs w:val="24"/>
              </w:rPr>
              <w:t xml:space="preserve"> Worker, </w:t>
            </w:r>
            <w:r w:rsidR="5587B882" w:rsidRPr="7F6698F4">
              <w:rPr>
                <w:rFonts w:ascii="Tahoma" w:hAnsi="Tahoma" w:cs="Tahoma"/>
                <w:sz w:val="24"/>
                <w:szCs w:val="24"/>
              </w:rPr>
              <w:t>Piece by Piece</w:t>
            </w:r>
            <w:r w:rsidRPr="7F6698F4">
              <w:rPr>
                <w:rFonts w:ascii="Tahoma" w:hAnsi="Tahoma" w:cs="Tahoma"/>
                <w:sz w:val="24"/>
                <w:szCs w:val="24"/>
              </w:rPr>
              <w:t xml:space="preserve"> project</w:t>
            </w:r>
          </w:p>
        </w:tc>
      </w:tr>
      <w:tr w:rsidR="000F1CBF" w:rsidRPr="00703020" w14:paraId="5985E663" w14:textId="77777777" w:rsidTr="7F6698F4">
        <w:trPr>
          <w:trHeight w:val="579"/>
        </w:trPr>
        <w:tc>
          <w:tcPr>
            <w:tcW w:w="2624" w:type="dxa"/>
            <w:tcBorders>
              <w:top w:val="nil"/>
              <w:left w:val="nil"/>
              <w:bottom w:val="nil"/>
              <w:right w:val="nil"/>
            </w:tcBorders>
          </w:tcPr>
          <w:p w14:paraId="2AA5B31D" w14:textId="77777777" w:rsidR="000F1CBF" w:rsidRPr="00703020" w:rsidRDefault="000F1CBF" w:rsidP="00226517">
            <w:pPr>
              <w:pStyle w:val="BodyText"/>
              <w:jc w:val="both"/>
              <w:rPr>
                <w:rFonts w:ascii="Tahoma" w:hAnsi="Tahoma" w:cs="Tahoma"/>
                <w:sz w:val="24"/>
                <w:szCs w:val="24"/>
              </w:rPr>
            </w:pPr>
            <w:r w:rsidRPr="00703020">
              <w:rPr>
                <w:rFonts w:ascii="Tahoma" w:hAnsi="Tahoma" w:cs="Tahoma"/>
                <w:b/>
                <w:bCs/>
                <w:spacing w:val="-1"/>
                <w:sz w:val="24"/>
                <w:szCs w:val="24"/>
              </w:rPr>
              <w:t>R</w:t>
            </w:r>
            <w:r w:rsidRPr="00703020">
              <w:rPr>
                <w:rFonts w:ascii="Tahoma" w:hAnsi="Tahoma" w:cs="Tahoma"/>
                <w:b/>
                <w:bCs/>
                <w:sz w:val="24"/>
                <w:szCs w:val="24"/>
              </w:rPr>
              <w:t>ESPO</w:t>
            </w:r>
            <w:r w:rsidRPr="00703020">
              <w:rPr>
                <w:rFonts w:ascii="Tahoma" w:hAnsi="Tahoma" w:cs="Tahoma"/>
                <w:b/>
                <w:bCs/>
                <w:spacing w:val="-1"/>
                <w:sz w:val="24"/>
                <w:szCs w:val="24"/>
              </w:rPr>
              <w:t>N</w:t>
            </w:r>
            <w:r w:rsidRPr="00703020">
              <w:rPr>
                <w:rFonts w:ascii="Tahoma" w:hAnsi="Tahoma" w:cs="Tahoma"/>
                <w:b/>
                <w:bCs/>
                <w:sz w:val="24"/>
                <w:szCs w:val="24"/>
              </w:rPr>
              <w:t>SI</w:t>
            </w:r>
            <w:r w:rsidRPr="00703020">
              <w:rPr>
                <w:rFonts w:ascii="Tahoma" w:hAnsi="Tahoma" w:cs="Tahoma"/>
                <w:b/>
                <w:bCs/>
                <w:spacing w:val="-1"/>
                <w:sz w:val="24"/>
                <w:szCs w:val="24"/>
              </w:rPr>
              <w:t>B</w:t>
            </w:r>
            <w:r w:rsidRPr="00703020">
              <w:rPr>
                <w:rFonts w:ascii="Tahoma" w:hAnsi="Tahoma" w:cs="Tahoma"/>
                <w:b/>
                <w:bCs/>
                <w:sz w:val="24"/>
                <w:szCs w:val="24"/>
              </w:rPr>
              <w:t>LE</w:t>
            </w:r>
            <w:r w:rsidRPr="00703020">
              <w:rPr>
                <w:rFonts w:ascii="Tahoma" w:hAnsi="Tahoma" w:cs="Tahoma"/>
                <w:b/>
                <w:bCs/>
                <w:spacing w:val="1"/>
                <w:sz w:val="24"/>
                <w:szCs w:val="24"/>
              </w:rPr>
              <w:t xml:space="preserve"> </w:t>
            </w:r>
            <w:r w:rsidRPr="00703020">
              <w:rPr>
                <w:rFonts w:ascii="Tahoma" w:hAnsi="Tahoma" w:cs="Tahoma"/>
                <w:b/>
                <w:bCs/>
                <w:sz w:val="24"/>
                <w:szCs w:val="24"/>
              </w:rPr>
              <w:t>TO:</w:t>
            </w:r>
          </w:p>
        </w:tc>
        <w:tc>
          <w:tcPr>
            <w:tcW w:w="6348" w:type="dxa"/>
            <w:tcBorders>
              <w:top w:val="nil"/>
              <w:left w:val="nil"/>
              <w:bottom w:val="nil"/>
              <w:right w:val="nil"/>
            </w:tcBorders>
          </w:tcPr>
          <w:p w14:paraId="31D528AB" w14:textId="5F068B60" w:rsidR="000F1CBF" w:rsidRPr="00703020" w:rsidRDefault="3223E690" w:rsidP="000460FF">
            <w:pPr>
              <w:pStyle w:val="BodyText"/>
              <w:rPr>
                <w:rFonts w:ascii="Tahoma" w:hAnsi="Tahoma" w:cs="Tahoma"/>
                <w:sz w:val="24"/>
                <w:szCs w:val="24"/>
              </w:rPr>
            </w:pPr>
            <w:r w:rsidRPr="7F6698F4">
              <w:rPr>
                <w:rFonts w:ascii="Tahoma" w:hAnsi="Tahoma" w:cs="Tahoma"/>
                <w:sz w:val="24"/>
                <w:szCs w:val="24"/>
              </w:rPr>
              <w:t xml:space="preserve">Piece by Piece </w:t>
            </w:r>
            <w:r w:rsidR="0039017C" w:rsidRPr="7F6698F4">
              <w:rPr>
                <w:rFonts w:ascii="Tahoma" w:hAnsi="Tahoma" w:cs="Tahoma"/>
                <w:sz w:val="24"/>
                <w:szCs w:val="24"/>
              </w:rPr>
              <w:t>Project Manager</w:t>
            </w:r>
            <w:r w:rsidR="000F1CBF" w:rsidRPr="7F6698F4">
              <w:rPr>
                <w:rFonts w:ascii="Tahoma" w:hAnsi="Tahoma" w:cs="Tahoma"/>
                <w:sz w:val="24"/>
                <w:szCs w:val="24"/>
              </w:rPr>
              <w:t xml:space="preserve"> </w:t>
            </w:r>
          </w:p>
        </w:tc>
      </w:tr>
      <w:tr w:rsidR="000F1CBF" w:rsidRPr="000265AD" w14:paraId="2F622ACA" w14:textId="77777777" w:rsidTr="7F6698F4">
        <w:trPr>
          <w:trHeight w:val="579"/>
        </w:trPr>
        <w:tc>
          <w:tcPr>
            <w:tcW w:w="2624" w:type="dxa"/>
            <w:tcBorders>
              <w:top w:val="nil"/>
              <w:left w:val="nil"/>
              <w:bottom w:val="nil"/>
              <w:right w:val="nil"/>
            </w:tcBorders>
          </w:tcPr>
          <w:p w14:paraId="00E43BA3" w14:textId="77777777" w:rsidR="000F1CBF" w:rsidRPr="00703020" w:rsidRDefault="000F1CBF" w:rsidP="00226517">
            <w:pPr>
              <w:pStyle w:val="BodyText"/>
              <w:spacing w:after="0" w:line="276" w:lineRule="auto"/>
              <w:jc w:val="both"/>
              <w:rPr>
                <w:rFonts w:ascii="Tahoma" w:hAnsi="Tahoma" w:cs="Tahoma"/>
                <w:b/>
                <w:bCs/>
                <w:sz w:val="24"/>
                <w:szCs w:val="24"/>
              </w:rPr>
            </w:pPr>
            <w:r w:rsidRPr="00703020">
              <w:rPr>
                <w:rFonts w:ascii="Tahoma" w:hAnsi="Tahoma" w:cs="Tahoma"/>
                <w:b/>
                <w:bCs/>
                <w:sz w:val="24"/>
                <w:szCs w:val="24"/>
              </w:rPr>
              <w:t>GRADE:</w:t>
            </w:r>
          </w:p>
        </w:tc>
        <w:tc>
          <w:tcPr>
            <w:tcW w:w="6348" w:type="dxa"/>
            <w:tcBorders>
              <w:top w:val="nil"/>
              <w:left w:val="nil"/>
              <w:bottom w:val="nil"/>
              <w:right w:val="nil"/>
            </w:tcBorders>
          </w:tcPr>
          <w:p w14:paraId="4ED07D42" w14:textId="1DE42607" w:rsidR="000F1CBF" w:rsidRPr="000265AD" w:rsidRDefault="000F1CBF" w:rsidP="00491817">
            <w:pPr>
              <w:pStyle w:val="BodyText"/>
              <w:spacing w:after="0"/>
              <w:rPr>
                <w:rFonts w:ascii="Tahoma" w:hAnsi="Tahoma" w:cs="Tahoma"/>
                <w:sz w:val="24"/>
                <w:szCs w:val="24"/>
              </w:rPr>
            </w:pPr>
            <w:r w:rsidRPr="00703020">
              <w:rPr>
                <w:rFonts w:ascii="Tahoma" w:hAnsi="Tahoma" w:cs="Tahoma"/>
                <w:sz w:val="24"/>
                <w:szCs w:val="24"/>
              </w:rPr>
              <w:t xml:space="preserve">NJC </w:t>
            </w:r>
            <w:r w:rsidR="00DD0959">
              <w:rPr>
                <w:rFonts w:ascii="Tahoma" w:hAnsi="Tahoma" w:cs="Tahoma"/>
                <w:sz w:val="24"/>
                <w:szCs w:val="24"/>
              </w:rPr>
              <w:t xml:space="preserve">15-22 </w:t>
            </w:r>
            <w:r w:rsidR="00EE761D" w:rsidRPr="00EE761D">
              <w:rPr>
                <w:rFonts w:ascii="Tahoma" w:hAnsi="Tahoma" w:cs="Tahoma"/>
                <w:sz w:val="24"/>
                <w:szCs w:val="24"/>
              </w:rPr>
              <w:t>£2</w:t>
            </w:r>
            <w:r w:rsidR="00491817">
              <w:rPr>
                <w:rFonts w:ascii="Tahoma" w:hAnsi="Tahoma" w:cs="Tahoma"/>
                <w:sz w:val="24"/>
                <w:szCs w:val="24"/>
              </w:rPr>
              <w:t>5,878</w:t>
            </w:r>
            <w:r w:rsidR="00FC28AE">
              <w:rPr>
                <w:rFonts w:ascii="Tahoma" w:hAnsi="Tahoma" w:cs="Tahoma"/>
                <w:sz w:val="24"/>
                <w:szCs w:val="24"/>
              </w:rPr>
              <w:t xml:space="preserve">- </w:t>
            </w:r>
            <w:r w:rsidR="00FC28AE" w:rsidRPr="00FC28AE">
              <w:rPr>
                <w:rFonts w:ascii="Tahoma" w:hAnsi="Tahoma" w:cs="Tahoma"/>
                <w:sz w:val="24"/>
                <w:szCs w:val="24"/>
              </w:rPr>
              <w:t>£</w:t>
            </w:r>
            <w:r w:rsidR="00491817">
              <w:rPr>
                <w:rFonts w:ascii="Tahoma" w:hAnsi="Tahoma" w:cs="Tahoma"/>
                <w:sz w:val="24"/>
                <w:szCs w:val="24"/>
              </w:rPr>
              <w:t>29,439</w:t>
            </w:r>
          </w:p>
        </w:tc>
      </w:tr>
      <w:tr w:rsidR="000F1CBF" w:rsidRPr="000265AD" w14:paraId="529029B3" w14:textId="77777777" w:rsidTr="7F6698F4">
        <w:trPr>
          <w:trHeight w:val="579"/>
        </w:trPr>
        <w:tc>
          <w:tcPr>
            <w:tcW w:w="2624" w:type="dxa"/>
            <w:tcBorders>
              <w:top w:val="nil"/>
              <w:left w:val="nil"/>
              <w:bottom w:val="nil"/>
              <w:right w:val="nil"/>
            </w:tcBorders>
          </w:tcPr>
          <w:p w14:paraId="64105635" w14:textId="77777777" w:rsidR="000F1CBF" w:rsidRPr="000265AD" w:rsidRDefault="000F1CBF" w:rsidP="00226517">
            <w:pPr>
              <w:pStyle w:val="BodyText"/>
              <w:spacing w:after="0"/>
              <w:jc w:val="both"/>
              <w:rPr>
                <w:rFonts w:ascii="Tahoma" w:hAnsi="Tahoma" w:cs="Tahoma"/>
                <w:b/>
                <w:sz w:val="24"/>
                <w:szCs w:val="24"/>
              </w:rPr>
            </w:pPr>
            <w:r w:rsidRPr="000265AD">
              <w:rPr>
                <w:rFonts w:ascii="Tahoma" w:hAnsi="Tahoma" w:cs="Tahoma"/>
                <w:b/>
                <w:sz w:val="24"/>
                <w:szCs w:val="24"/>
              </w:rPr>
              <w:t>HOURS</w:t>
            </w:r>
            <w:r w:rsidRPr="000265AD">
              <w:rPr>
                <w:rFonts w:ascii="Tahoma" w:hAnsi="Tahoma" w:cs="Tahoma"/>
                <w:sz w:val="24"/>
                <w:szCs w:val="24"/>
              </w:rPr>
              <w:t>:</w:t>
            </w:r>
          </w:p>
        </w:tc>
        <w:tc>
          <w:tcPr>
            <w:tcW w:w="6348" w:type="dxa"/>
            <w:tcBorders>
              <w:top w:val="nil"/>
              <w:left w:val="nil"/>
              <w:bottom w:val="nil"/>
              <w:right w:val="nil"/>
            </w:tcBorders>
          </w:tcPr>
          <w:p w14:paraId="61C80C63" w14:textId="48E50220" w:rsidR="000F1CBF" w:rsidRPr="000265AD" w:rsidRDefault="0039017C" w:rsidP="000265AD">
            <w:pPr>
              <w:spacing w:line="276" w:lineRule="exact"/>
              <w:ind w:right="249"/>
              <w:rPr>
                <w:rFonts w:ascii="Tahoma" w:hAnsi="Tahoma" w:cs="Tahoma"/>
                <w:sz w:val="24"/>
                <w:szCs w:val="24"/>
              </w:rPr>
            </w:pPr>
            <w:r>
              <w:rPr>
                <w:rFonts w:ascii="Tahoma" w:hAnsi="Tahoma" w:cs="Tahoma"/>
                <w:sz w:val="24"/>
                <w:szCs w:val="24"/>
              </w:rPr>
              <w:t>37 Hours</w:t>
            </w:r>
            <w:r w:rsidR="00180360">
              <w:rPr>
                <w:rFonts w:ascii="Tahoma" w:hAnsi="Tahoma" w:cs="Tahoma"/>
                <w:sz w:val="24"/>
                <w:szCs w:val="24"/>
              </w:rPr>
              <w:t xml:space="preserve"> (Maternity cover fixed term till 31</w:t>
            </w:r>
            <w:r w:rsidR="00180360" w:rsidRPr="00180360">
              <w:rPr>
                <w:rFonts w:ascii="Tahoma" w:hAnsi="Tahoma" w:cs="Tahoma"/>
                <w:sz w:val="24"/>
                <w:szCs w:val="24"/>
                <w:vertAlign w:val="superscript"/>
              </w:rPr>
              <w:t>st</w:t>
            </w:r>
            <w:r w:rsidR="00180360">
              <w:rPr>
                <w:rFonts w:ascii="Tahoma" w:hAnsi="Tahoma" w:cs="Tahoma"/>
                <w:sz w:val="24"/>
                <w:szCs w:val="24"/>
              </w:rPr>
              <w:t xml:space="preserve"> December 2023</w:t>
            </w:r>
            <w:bookmarkStart w:id="0" w:name="_GoBack"/>
            <w:bookmarkEnd w:id="0"/>
            <w:r w:rsidR="00180360">
              <w:rPr>
                <w:rFonts w:ascii="Tahoma" w:hAnsi="Tahoma" w:cs="Tahoma"/>
                <w:sz w:val="24"/>
                <w:szCs w:val="24"/>
              </w:rPr>
              <w:t>)</w:t>
            </w:r>
          </w:p>
        </w:tc>
      </w:tr>
    </w:tbl>
    <w:p w14:paraId="7F9C9BE7" w14:textId="77777777" w:rsidR="000F1CBF" w:rsidRPr="000265AD" w:rsidRDefault="000F1CBF" w:rsidP="00745660">
      <w:pPr>
        <w:pStyle w:val="BodyText"/>
        <w:ind w:left="0" w:right="940"/>
        <w:rPr>
          <w:rFonts w:ascii="Tahoma" w:hAnsi="Tahoma" w:cs="Tahoma"/>
          <w:sz w:val="24"/>
          <w:szCs w:val="24"/>
        </w:rPr>
      </w:pPr>
    </w:p>
    <w:p w14:paraId="3615F1FE" w14:textId="77777777" w:rsidR="000F1CBF" w:rsidRPr="000265AD" w:rsidRDefault="000F1CBF" w:rsidP="00B04020">
      <w:pPr>
        <w:pStyle w:val="BodyText"/>
        <w:spacing w:after="0"/>
        <w:ind w:left="0"/>
        <w:rPr>
          <w:rFonts w:ascii="Tahoma" w:hAnsi="Tahoma" w:cs="Tahoma"/>
          <w:b/>
          <w:bCs/>
          <w:sz w:val="24"/>
          <w:szCs w:val="24"/>
        </w:rPr>
      </w:pPr>
      <w:r w:rsidRPr="000265AD">
        <w:rPr>
          <w:rFonts w:ascii="Tahoma" w:hAnsi="Tahoma" w:cs="Tahoma"/>
          <w:b/>
          <w:bCs/>
          <w:sz w:val="24"/>
          <w:szCs w:val="24"/>
        </w:rPr>
        <w:t>PURPOSE</w:t>
      </w:r>
      <w:r w:rsidRPr="000265AD">
        <w:rPr>
          <w:rFonts w:ascii="Tahoma" w:hAnsi="Tahoma" w:cs="Tahoma"/>
          <w:b/>
          <w:bCs/>
          <w:spacing w:val="-10"/>
          <w:sz w:val="24"/>
          <w:szCs w:val="24"/>
        </w:rPr>
        <w:t xml:space="preserve"> </w:t>
      </w:r>
      <w:r w:rsidRPr="000265AD">
        <w:rPr>
          <w:rFonts w:ascii="Tahoma" w:hAnsi="Tahoma" w:cs="Tahoma"/>
          <w:b/>
          <w:bCs/>
          <w:sz w:val="24"/>
          <w:szCs w:val="24"/>
        </w:rPr>
        <w:t>OF</w:t>
      </w:r>
      <w:r w:rsidRPr="000265AD">
        <w:rPr>
          <w:rFonts w:ascii="Tahoma" w:hAnsi="Tahoma" w:cs="Tahoma"/>
          <w:b/>
          <w:bCs/>
          <w:spacing w:val="1"/>
          <w:sz w:val="24"/>
          <w:szCs w:val="24"/>
        </w:rPr>
        <w:t xml:space="preserve"> </w:t>
      </w:r>
      <w:r w:rsidRPr="000265AD">
        <w:rPr>
          <w:rFonts w:ascii="Tahoma" w:hAnsi="Tahoma" w:cs="Tahoma"/>
          <w:b/>
          <w:bCs/>
          <w:sz w:val="24"/>
          <w:szCs w:val="24"/>
        </w:rPr>
        <w:t>POST:</w:t>
      </w:r>
    </w:p>
    <w:p w14:paraId="02F16788" w14:textId="77777777" w:rsidR="000F1CBF" w:rsidRDefault="000F1CBF" w:rsidP="00DB3A6C">
      <w:pPr>
        <w:autoSpaceDE w:val="0"/>
        <w:autoSpaceDN w:val="0"/>
        <w:adjustRightInd w:val="0"/>
        <w:ind w:left="0"/>
        <w:jc w:val="both"/>
        <w:rPr>
          <w:rFonts w:ascii="Tahoma" w:hAnsi="Tahoma" w:cs="Tahoma"/>
          <w:sz w:val="24"/>
          <w:szCs w:val="24"/>
        </w:rPr>
      </w:pPr>
    </w:p>
    <w:p w14:paraId="021D801C" w14:textId="510664D6" w:rsidR="000F1CBF" w:rsidRPr="00C914B1" w:rsidRDefault="000F1CBF" w:rsidP="00DB3A6C">
      <w:pPr>
        <w:autoSpaceDE w:val="0"/>
        <w:autoSpaceDN w:val="0"/>
        <w:adjustRightInd w:val="0"/>
        <w:ind w:left="0"/>
        <w:jc w:val="both"/>
        <w:rPr>
          <w:rFonts w:ascii="Tahoma" w:hAnsi="Tahoma" w:cs="Tahoma"/>
          <w:sz w:val="24"/>
          <w:szCs w:val="24"/>
        </w:rPr>
      </w:pPr>
      <w:r>
        <w:rPr>
          <w:rFonts w:ascii="Tahoma" w:hAnsi="Tahoma" w:cs="Tahoma"/>
          <w:sz w:val="24"/>
          <w:szCs w:val="24"/>
        </w:rPr>
        <w:t xml:space="preserve">The purpose of this post, as part </w:t>
      </w:r>
      <w:r w:rsidRPr="0036385E">
        <w:rPr>
          <w:rFonts w:ascii="Tahoma" w:hAnsi="Tahoma" w:cs="Tahoma"/>
          <w:sz w:val="24"/>
          <w:szCs w:val="24"/>
        </w:rPr>
        <w:t>of Newport Mind’s</w:t>
      </w:r>
      <w:r w:rsidR="001B4057">
        <w:rPr>
          <w:rFonts w:ascii="Tahoma" w:hAnsi="Tahoma" w:cs="Tahoma"/>
          <w:sz w:val="24"/>
          <w:szCs w:val="24"/>
        </w:rPr>
        <w:t xml:space="preserve"> </w:t>
      </w:r>
      <w:r w:rsidR="000B2423">
        <w:rPr>
          <w:rFonts w:ascii="Tahoma" w:hAnsi="Tahoma" w:cs="Tahoma"/>
          <w:sz w:val="24"/>
          <w:szCs w:val="24"/>
        </w:rPr>
        <w:t xml:space="preserve">new </w:t>
      </w:r>
      <w:r w:rsidR="0039017C">
        <w:rPr>
          <w:rFonts w:ascii="Tahoma" w:hAnsi="Tahoma" w:cs="Tahoma"/>
          <w:sz w:val="24"/>
          <w:szCs w:val="24"/>
        </w:rPr>
        <w:t xml:space="preserve">Comic Relief </w:t>
      </w:r>
      <w:r w:rsidRPr="0036385E">
        <w:rPr>
          <w:rFonts w:ascii="Tahoma" w:hAnsi="Tahoma" w:cs="Tahoma"/>
          <w:sz w:val="24"/>
          <w:szCs w:val="24"/>
        </w:rPr>
        <w:t xml:space="preserve">funded </w:t>
      </w:r>
      <w:r w:rsidR="160190C7" w:rsidRPr="010EBCE2">
        <w:rPr>
          <w:rFonts w:ascii="Tahoma" w:hAnsi="Tahoma" w:cs="Tahoma"/>
          <w:sz w:val="24"/>
          <w:szCs w:val="24"/>
        </w:rPr>
        <w:t xml:space="preserve">Bridging the Gap </w:t>
      </w:r>
      <w:r w:rsidRPr="0036385E">
        <w:rPr>
          <w:rFonts w:ascii="Tahoma" w:hAnsi="Tahoma" w:cs="Tahoma"/>
          <w:sz w:val="24"/>
          <w:szCs w:val="24"/>
        </w:rPr>
        <w:t>project</w:t>
      </w:r>
      <w:r w:rsidRPr="00D54A11">
        <w:rPr>
          <w:rFonts w:ascii="Tahoma" w:hAnsi="Tahoma" w:cs="Tahoma"/>
          <w:sz w:val="24"/>
          <w:szCs w:val="24"/>
        </w:rPr>
        <w:t xml:space="preserve"> </w:t>
      </w:r>
      <w:r w:rsidR="0039017C">
        <w:rPr>
          <w:rFonts w:ascii="Tahoma" w:hAnsi="Tahoma" w:cs="Tahoma"/>
          <w:sz w:val="24"/>
          <w:szCs w:val="24"/>
        </w:rPr>
        <w:t xml:space="preserve">in Newport, in partnership with Literature Wales and </w:t>
      </w:r>
      <w:proofErr w:type="spellStart"/>
      <w:r w:rsidR="0039017C">
        <w:rPr>
          <w:rFonts w:ascii="Tahoma" w:hAnsi="Tahoma" w:cs="Tahoma"/>
          <w:sz w:val="24"/>
          <w:szCs w:val="24"/>
        </w:rPr>
        <w:t>Maindee</w:t>
      </w:r>
      <w:proofErr w:type="spellEnd"/>
      <w:r w:rsidR="0039017C">
        <w:rPr>
          <w:rFonts w:ascii="Tahoma" w:hAnsi="Tahoma" w:cs="Tahoma"/>
          <w:sz w:val="24"/>
          <w:szCs w:val="24"/>
        </w:rPr>
        <w:t xml:space="preserve"> Youth </w:t>
      </w:r>
      <w:r w:rsidR="0039017C" w:rsidRPr="00C914B1">
        <w:rPr>
          <w:rFonts w:ascii="Tahoma" w:hAnsi="Tahoma" w:cs="Tahoma"/>
          <w:sz w:val="24"/>
          <w:szCs w:val="24"/>
        </w:rPr>
        <w:t>Project</w:t>
      </w:r>
      <w:r w:rsidR="6CB65225" w:rsidRPr="00C914B1">
        <w:rPr>
          <w:rFonts w:ascii="Tahoma" w:hAnsi="Tahoma" w:cs="Tahoma"/>
          <w:sz w:val="24"/>
          <w:szCs w:val="24"/>
        </w:rPr>
        <w:t>, is</w:t>
      </w:r>
      <w:r w:rsidR="0039017C" w:rsidRPr="00C914B1">
        <w:rPr>
          <w:rFonts w:ascii="Tahoma" w:hAnsi="Tahoma" w:cs="Tahoma"/>
          <w:sz w:val="24"/>
          <w:szCs w:val="24"/>
        </w:rPr>
        <w:t xml:space="preserve"> to:</w:t>
      </w:r>
    </w:p>
    <w:p w14:paraId="170A0043" w14:textId="0DF776B6" w:rsidR="010EBCE2" w:rsidRPr="00C914B1" w:rsidRDefault="010EBCE2" w:rsidP="010EBCE2">
      <w:pPr>
        <w:ind w:left="0"/>
        <w:jc w:val="both"/>
        <w:rPr>
          <w:rFonts w:ascii="Tahoma" w:hAnsi="Tahoma" w:cs="Tahoma"/>
          <w:sz w:val="24"/>
          <w:szCs w:val="24"/>
        </w:rPr>
      </w:pPr>
    </w:p>
    <w:p w14:paraId="40C87263" w14:textId="1E99E4A5" w:rsidR="000F1CBF" w:rsidRPr="00C914B1" w:rsidRDefault="7BB7BF17" w:rsidP="00D54A11">
      <w:pPr>
        <w:numPr>
          <w:ilvl w:val="0"/>
          <w:numId w:val="33"/>
        </w:numPr>
        <w:autoSpaceDE w:val="0"/>
        <w:autoSpaceDN w:val="0"/>
        <w:adjustRightInd w:val="0"/>
        <w:jc w:val="both"/>
        <w:rPr>
          <w:rFonts w:ascii="Tahoma" w:hAnsi="Tahoma" w:cs="Tahoma"/>
          <w:sz w:val="24"/>
          <w:szCs w:val="24"/>
        </w:rPr>
      </w:pPr>
      <w:r w:rsidRPr="00C914B1">
        <w:rPr>
          <w:rFonts w:ascii="Tahoma" w:hAnsi="Tahoma" w:cs="Tahoma"/>
          <w:sz w:val="24"/>
          <w:szCs w:val="24"/>
        </w:rPr>
        <w:t>Pr</w:t>
      </w:r>
      <w:r w:rsidR="000F1CBF" w:rsidRPr="00C914B1">
        <w:rPr>
          <w:rFonts w:ascii="Tahoma" w:hAnsi="Tahoma" w:cs="Tahoma"/>
          <w:sz w:val="24"/>
          <w:szCs w:val="24"/>
        </w:rPr>
        <w:t xml:space="preserve">ovide support </w:t>
      </w:r>
      <w:r w:rsidR="0039017C" w:rsidRPr="00C914B1">
        <w:rPr>
          <w:rFonts w:ascii="Tahoma" w:hAnsi="Tahoma" w:cs="Tahoma"/>
          <w:sz w:val="24"/>
          <w:szCs w:val="24"/>
        </w:rPr>
        <w:t xml:space="preserve">to families in Newport that have experienced a trauma related to mental health. </w:t>
      </w:r>
    </w:p>
    <w:p w14:paraId="64D923FD" w14:textId="110D7E9B" w:rsidR="000F1CBF" w:rsidRPr="00C914B1" w:rsidRDefault="5F74247F" w:rsidP="00703020">
      <w:pPr>
        <w:numPr>
          <w:ilvl w:val="0"/>
          <w:numId w:val="33"/>
        </w:numPr>
        <w:autoSpaceDE w:val="0"/>
        <w:autoSpaceDN w:val="0"/>
        <w:adjustRightInd w:val="0"/>
        <w:jc w:val="both"/>
        <w:rPr>
          <w:rFonts w:ascii="Tahoma" w:hAnsi="Tahoma" w:cs="Tahoma"/>
          <w:sz w:val="24"/>
          <w:szCs w:val="24"/>
        </w:rPr>
      </w:pPr>
      <w:r w:rsidRPr="00C914B1">
        <w:rPr>
          <w:rFonts w:ascii="Tahoma" w:hAnsi="Tahoma" w:cs="Tahoma"/>
          <w:sz w:val="24"/>
          <w:szCs w:val="24"/>
        </w:rPr>
        <w:t>D</w:t>
      </w:r>
      <w:r w:rsidR="000F1CBF" w:rsidRPr="00C914B1">
        <w:rPr>
          <w:rFonts w:ascii="Tahoma" w:hAnsi="Tahoma" w:cs="Tahoma"/>
          <w:sz w:val="24"/>
          <w:szCs w:val="24"/>
        </w:rPr>
        <w:t>eliver re</w:t>
      </w:r>
      <w:r w:rsidR="0039017C" w:rsidRPr="00C914B1">
        <w:rPr>
          <w:rFonts w:ascii="Tahoma" w:hAnsi="Tahoma" w:cs="Tahoma"/>
          <w:sz w:val="24"/>
          <w:szCs w:val="24"/>
        </w:rPr>
        <w:t xml:space="preserve">storative </w:t>
      </w:r>
      <w:r w:rsidR="001B4057" w:rsidRPr="00C914B1">
        <w:rPr>
          <w:rFonts w:ascii="Tahoma" w:hAnsi="Tahoma" w:cs="Tahoma"/>
          <w:sz w:val="24"/>
          <w:szCs w:val="24"/>
        </w:rPr>
        <w:t xml:space="preserve">and resilience </w:t>
      </w:r>
      <w:r w:rsidR="0039017C" w:rsidRPr="00C914B1">
        <w:rPr>
          <w:rFonts w:ascii="Tahoma" w:hAnsi="Tahoma" w:cs="Tahoma"/>
          <w:sz w:val="24"/>
          <w:szCs w:val="24"/>
        </w:rPr>
        <w:t>based interventions in the community for up to 6 weeks for families</w:t>
      </w:r>
      <w:r w:rsidR="66F3C8DA" w:rsidRPr="00C914B1">
        <w:rPr>
          <w:rFonts w:ascii="Tahoma" w:hAnsi="Tahoma" w:cs="Tahoma"/>
          <w:sz w:val="24"/>
          <w:szCs w:val="24"/>
        </w:rPr>
        <w:t>, centred around the young person</w:t>
      </w:r>
      <w:r w:rsidR="001B4057" w:rsidRPr="00C914B1">
        <w:rPr>
          <w:rFonts w:ascii="Tahoma" w:hAnsi="Tahoma" w:cs="Tahoma"/>
          <w:sz w:val="24"/>
          <w:szCs w:val="24"/>
        </w:rPr>
        <w:t>’</w:t>
      </w:r>
      <w:r w:rsidR="66F3C8DA" w:rsidRPr="00C914B1">
        <w:rPr>
          <w:rFonts w:ascii="Tahoma" w:hAnsi="Tahoma" w:cs="Tahoma"/>
          <w:sz w:val="24"/>
          <w:szCs w:val="24"/>
        </w:rPr>
        <w:t>s experience</w:t>
      </w:r>
      <w:r w:rsidR="0039017C" w:rsidRPr="00C914B1">
        <w:rPr>
          <w:rFonts w:ascii="Tahoma" w:hAnsi="Tahoma" w:cs="Tahoma"/>
          <w:sz w:val="24"/>
          <w:szCs w:val="24"/>
        </w:rPr>
        <w:t xml:space="preserve">. </w:t>
      </w:r>
      <w:r w:rsidR="000F1CBF" w:rsidRPr="00C914B1">
        <w:rPr>
          <w:rFonts w:ascii="Tahoma" w:hAnsi="Tahoma" w:cs="Tahoma"/>
          <w:sz w:val="24"/>
          <w:szCs w:val="24"/>
        </w:rPr>
        <w:t xml:space="preserve"> </w:t>
      </w:r>
    </w:p>
    <w:p w14:paraId="794685E9" w14:textId="7D574BCB" w:rsidR="000F1CBF" w:rsidRPr="00C914B1" w:rsidRDefault="00831D5E" w:rsidP="00D54A11">
      <w:pPr>
        <w:numPr>
          <w:ilvl w:val="0"/>
          <w:numId w:val="33"/>
        </w:numPr>
        <w:autoSpaceDE w:val="0"/>
        <w:autoSpaceDN w:val="0"/>
        <w:adjustRightInd w:val="0"/>
        <w:jc w:val="both"/>
        <w:rPr>
          <w:rFonts w:ascii="Tahoma" w:hAnsi="Tahoma" w:cs="Tahoma"/>
          <w:sz w:val="24"/>
          <w:szCs w:val="24"/>
        </w:rPr>
      </w:pPr>
      <w:r w:rsidRPr="00C914B1">
        <w:rPr>
          <w:rFonts w:ascii="Tahoma" w:hAnsi="Tahoma" w:cs="Tahoma"/>
          <w:sz w:val="24"/>
          <w:szCs w:val="24"/>
        </w:rPr>
        <w:t>D</w:t>
      </w:r>
      <w:r w:rsidR="000F1CBF" w:rsidRPr="00C914B1">
        <w:rPr>
          <w:rFonts w:ascii="Tahoma" w:hAnsi="Tahoma" w:cs="Tahoma"/>
          <w:sz w:val="24"/>
          <w:szCs w:val="24"/>
        </w:rPr>
        <w:t>evelop</w:t>
      </w:r>
      <w:r w:rsidRPr="00C914B1">
        <w:rPr>
          <w:rFonts w:ascii="Tahoma" w:hAnsi="Tahoma" w:cs="Tahoma"/>
          <w:sz w:val="24"/>
          <w:szCs w:val="24"/>
        </w:rPr>
        <w:t xml:space="preserve"> interventions for families that help to build famil</w:t>
      </w:r>
      <w:r w:rsidR="001B4057" w:rsidRPr="00C914B1">
        <w:rPr>
          <w:rFonts w:ascii="Tahoma" w:hAnsi="Tahoma" w:cs="Tahoma"/>
          <w:sz w:val="24"/>
          <w:szCs w:val="24"/>
        </w:rPr>
        <w:t>y</w:t>
      </w:r>
      <w:r w:rsidRPr="00C914B1">
        <w:rPr>
          <w:rFonts w:ascii="Tahoma" w:hAnsi="Tahoma" w:cs="Tahoma"/>
          <w:sz w:val="24"/>
          <w:szCs w:val="24"/>
        </w:rPr>
        <w:t xml:space="preserve"> relationships, communication and resilience. </w:t>
      </w:r>
    </w:p>
    <w:p w14:paraId="135FA9DF" w14:textId="190393B9" w:rsidR="001B4057" w:rsidRPr="00C914B1" w:rsidRDefault="2C19FDD4" w:rsidP="010EBCE2">
      <w:pPr>
        <w:pStyle w:val="ListParagraph"/>
        <w:numPr>
          <w:ilvl w:val="0"/>
          <w:numId w:val="33"/>
        </w:numPr>
        <w:autoSpaceDE w:val="0"/>
        <w:autoSpaceDN w:val="0"/>
        <w:adjustRightInd w:val="0"/>
        <w:jc w:val="both"/>
        <w:rPr>
          <w:sz w:val="24"/>
          <w:szCs w:val="24"/>
        </w:rPr>
      </w:pPr>
      <w:r w:rsidRPr="00C914B1">
        <w:rPr>
          <w:rFonts w:ascii="Tahoma" w:hAnsi="Tahoma" w:cs="Tahoma"/>
          <w:sz w:val="24"/>
          <w:szCs w:val="24"/>
        </w:rPr>
        <w:t>I</w:t>
      </w:r>
      <w:r w:rsidR="000F1CBF" w:rsidRPr="00C914B1">
        <w:rPr>
          <w:rFonts w:ascii="Tahoma" w:hAnsi="Tahoma" w:cs="Tahoma"/>
          <w:sz w:val="24"/>
          <w:szCs w:val="24"/>
        </w:rPr>
        <w:t xml:space="preserve">ncrease the number of young people with mental health problems </w:t>
      </w:r>
      <w:r w:rsidR="6CAF7346" w:rsidRPr="00C914B1">
        <w:rPr>
          <w:rFonts w:ascii="Tahoma" w:hAnsi="Tahoma" w:cs="Tahoma"/>
          <w:sz w:val="24"/>
          <w:szCs w:val="24"/>
        </w:rPr>
        <w:t>and their families</w:t>
      </w:r>
      <w:r w:rsidR="000F1CBF" w:rsidRPr="00C914B1">
        <w:rPr>
          <w:rFonts w:ascii="Tahoma" w:hAnsi="Tahoma" w:cs="Tahoma"/>
          <w:sz w:val="24"/>
          <w:szCs w:val="24"/>
        </w:rPr>
        <w:t xml:space="preserve"> accessing support</w:t>
      </w:r>
      <w:r w:rsidR="001B4057" w:rsidRPr="00C914B1">
        <w:rPr>
          <w:rFonts w:ascii="Tahoma" w:hAnsi="Tahoma" w:cs="Tahoma"/>
          <w:sz w:val="24"/>
          <w:szCs w:val="24"/>
        </w:rPr>
        <w:t>.</w:t>
      </w:r>
      <w:r w:rsidR="000F1CBF" w:rsidRPr="00C914B1">
        <w:rPr>
          <w:rFonts w:ascii="Tahoma" w:hAnsi="Tahoma" w:cs="Tahoma"/>
          <w:sz w:val="24"/>
          <w:szCs w:val="24"/>
        </w:rPr>
        <w:t xml:space="preserve"> </w:t>
      </w:r>
    </w:p>
    <w:p w14:paraId="218C3628" w14:textId="3946E61E" w:rsidR="000F1CBF" w:rsidRPr="00C914B1" w:rsidRDefault="001B4057" w:rsidP="010EBCE2">
      <w:pPr>
        <w:pStyle w:val="ListParagraph"/>
        <w:numPr>
          <w:ilvl w:val="0"/>
          <w:numId w:val="33"/>
        </w:numPr>
        <w:autoSpaceDE w:val="0"/>
        <w:autoSpaceDN w:val="0"/>
        <w:adjustRightInd w:val="0"/>
        <w:jc w:val="both"/>
        <w:rPr>
          <w:sz w:val="24"/>
          <w:szCs w:val="24"/>
        </w:rPr>
      </w:pPr>
      <w:r w:rsidRPr="00C914B1">
        <w:rPr>
          <w:rFonts w:ascii="Tahoma" w:hAnsi="Tahoma" w:cs="Tahoma"/>
          <w:sz w:val="24"/>
          <w:szCs w:val="24"/>
        </w:rPr>
        <w:t xml:space="preserve">Support young people and their families to </w:t>
      </w:r>
      <w:r w:rsidR="000F1CBF" w:rsidRPr="00C914B1">
        <w:rPr>
          <w:rFonts w:ascii="Tahoma" w:hAnsi="Tahoma" w:cs="Tahoma"/>
          <w:sz w:val="24"/>
          <w:szCs w:val="24"/>
        </w:rPr>
        <w:t xml:space="preserve">improve their ability and resilience to </w:t>
      </w:r>
      <w:r w:rsidRPr="00C914B1">
        <w:rPr>
          <w:rFonts w:ascii="Tahoma" w:hAnsi="Tahoma" w:cs="Tahoma"/>
          <w:sz w:val="24"/>
          <w:szCs w:val="24"/>
        </w:rPr>
        <w:t>deal with, and</w:t>
      </w:r>
      <w:r w:rsidR="000F1CBF" w:rsidRPr="00C914B1">
        <w:rPr>
          <w:rFonts w:ascii="Tahoma" w:hAnsi="Tahoma" w:cs="Tahoma"/>
          <w:sz w:val="24"/>
          <w:szCs w:val="24"/>
        </w:rPr>
        <w:t xml:space="preserve"> manage</w:t>
      </w:r>
      <w:r w:rsidRPr="00C914B1">
        <w:rPr>
          <w:rFonts w:ascii="Tahoma" w:hAnsi="Tahoma" w:cs="Tahoma"/>
          <w:sz w:val="24"/>
          <w:szCs w:val="24"/>
        </w:rPr>
        <w:t>,</w:t>
      </w:r>
      <w:r w:rsidR="000F1CBF" w:rsidRPr="00C914B1">
        <w:rPr>
          <w:rFonts w:ascii="Tahoma" w:hAnsi="Tahoma" w:cs="Tahoma"/>
          <w:sz w:val="24"/>
          <w:szCs w:val="24"/>
        </w:rPr>
        <w:t xml:space="preserve"> life transitions</w:t>
      </w:r>
      <w:r w:rsidRPr="00C914B1">
        <w:rPr>
          <w:rFonts w:ascii="Tahoma" w:hAnsi="Tahoma" w:cs="Tahoma"/>
          <w:sz w:val="24"/>
          <w:szCs w:val="24"/>
        </w:rPr>
        <w:t xml:space="preserve"> and challenges.</w:t>
      </w:r>
      <w:r w:rsidR="000F1CBF" w:rsidRPr="00C914B1">
        <w:rPr>
          <w:rFonts w:ascii="Tahoma" w:hAnsi="Tahoma" w:cs="Tahoma"/>
          <w:sz w:val="24"/>
          <w:szCs w:val="24"/>
        </w:rPr>
        <w:t xml:space="preserve"> </w:t>
      </w:r>
    </w:p>
    <w:p w14:paraId="1B064F69" w14:textId="55663033" w:rsidR="000F1CBF" w:rsidRPr="00C914B1" w:rsidRDefault="000F1CBF" w:rsidP="00D54A11">
      <w:pPr>
        <w:autoSpaceDE w:val="0"/>
        <w:autoSpaceDN w:val="0"/>
        <w:adjustRightInd w:val="0"/>
        <w:ind w:left="0"/>
        <w:jc w:val="both"/>
        <w:rPr>
          <w:rFonts w:ascii="Tahoma" w:hAnsi="Tahoma" w:cs="Tahoma"/>
          <w:sz w:val="24"/>
          <w:szCs w:val="24"/>
        </w:rPr>
      </w:pPr>
    </w:p>
    <w:p w14:paraId="4C53EFDD" w14:textId="37984B1B" w:rsidR="00E16A0A" w:rsidRPr="00C914B1" w:rsidRDefault="00E16A0A" w:rsidP="00D54A11">
      <w:pPr>
        <w:autoSpaceDE w:val="0"/>
        <w:autoSpaceDN w:val="0"/>
        <w:adjustRightInd w:val="0"/>
        <w:ind w:left="0"/>
        <w:jc w:val="both"/>
        <w:rPr>
          <w:rFonts w:ascii="Tahoma" w:hAnsi="Tahoma" w:cs="Tahoma"/>
          <w:sz w:val="24"/>
          <w:szCs w:val="24"/>
        </w:rPr>
      </w:pPr>
      <w:r w:rsidRPr="00C914B1">
        <w:rPr>
          <w:rFonts w:ascii="Tahoma" w:hAnsi="Tahoma" w:cs="Tahoma"/>
          <w:sz w:val="24"/>
          <w:szCs w:val="24"/>
        </w:rPr>
        <w:t xml:space="preserve">The project will offer support for families and young people in Newport, using restorative and resilience approaches to address trauma and reduce the impact of poor mental health. We’ll target our work towards those experiencing multiple disadvantage, including deprived areas such as </w:t>
      </w:r>
      <w:proofErr w:type="spellStart"/>
      <w:r w:rsidRPr="00C914B1">
        <w:rPr>
          <w:rFonts w:ascii="Tahoma" w:hAnsi="Tahoma" w:cs="Tahoma"/>
          <w:sz w:val="24"/>
          <w:szCs w:val="24"/>
        </w:rPr>
        <w:t>Pillgwenlly</w:t>
      </w:r>
      <w:proofErr w:type="spellEnd"/>
      <w:r w:rsidRPr="00C914B1">
        <w:rPr>
          <w:rFonts w:ascii="Tahoma" w:hAnsi="Tahoma" w:cs="Tahoma"/>
          <w:sz w:val="24"/>
          <w:szCs w:val="24"/>
        </w:rPr>
        <w:t>, the BAME community,</w:t>
      </w:r>
      <w:ins w:id="1" w:author="Sarah Henderson" w:date="2020-04-02T09:48:00Z">
        <w:r w:rsidR="000E607A" w:rsidRPr="00C914B1">
          <w:rPr>
            <w:rFonts w:ascii="Tahoma" w:hAnsi="Tahoma" w:cs="Tahoma"/>
            <w:sz w:val="24"/>
            <w:szCs w:val="24"/>
          </w:rPr>
          <w:t xml:space="preserve"> LGBT community</w:t>
        </w:r>
      </w:ins>
      <w:r w:rsidRPr="00C914B1">
        <w:rPr>
          <w:rFonts w:ascii="Tahoma" w:hAnsi="Tahoma" w:cs="Tahoma"/>
          <w:sz w:val="24"/>
          <w:szCs w:val="24"/>
        </w:rPr>
        <w:t xml:space="preserve"> and young people experiencing trauma.</w:t>
      </w:r>
    </w:p>
    <w:p w14:paraId="306ED92A" w14:textId="278DE15F" w:rsidR="00E16A0A" w:rsidRPr="00C914B1" w:rsidRDefault="00E16A0A" w:rsidP="00D54A11">
      <w:pPr>
        <w:autoSpaceDE w:val="0"/>
        <w:autoSpaceDN w:val="0"/>
        <w:adjustRightInd w:val="0"/>
        <w:ind w:left="0"/>
        <w:jc w:val="both"/>
        <w:rPr>
          <w:rFonts w:ascii="Tahoma" w:hAnsi="Tahoma" w:cs="Tahoma"/>
          <w:sz w:val="24"/>
          <w:szCs w:val="24"/>
        </w:rPr>
      </w:pPr>
    </w:p>
    <w:p w14:paraId="707A93CE" w14:textId="51FE4EF8" w:rsidR="009C585E" w:rsidRPr="00C914B1" w:rsidRDefault="00FC5030" w:rsidP="00D54A11">
      <w:pPr>
        <w:autoSpaceDE w:val="0"/>
        <w:autoSpaceDN w:val="0"/>
        <w:adjustRightInd w:val="0"/>
        <w:ind w:left="0"/>
        <w:jc w:val="both"/>
        <w:rPr>
          <w:rFonts w:ascii="Tahoma" w:hAnsi="Tahoma" w:cs="Tahoma"/>
          <w:sz w:val="24"/>
          <w:szCs w:val="24"/>
        </w:rPr>
      </w:pPr>
      <w:r w:rsidRPr="00C914B1">
        <w:rPr>
          <w:rFonts w:ascii="Tahoma" w:hAnsi="Tahoma" w:cs="Tahoma"/>
          <w:sz w:val="24"/>
          <w:szCs w:val="24"/>
        </w:rPr>
        <w:t>This project will create a platform for young people to access mental health support, and a place for families to explore the impact of daily life when a family member is experiencing mental health challenges</w:t>
      </w:r>
      <w:r w:rsidR="00DD6F17" w:rsidRPr="00C914B1">
        <w:rPr>
          <w:rFonts w:ascii="Tahoma" w:hAnsi="Tahoma" w:cs="Tahoma"/>
          <w:sz w:val="24"/>
          <w:szCs w:val="24"/>
        </w:rPr>
        <w:t xml:space="preserve">. </w:t>
      </w:r>
    </w:p>
    <w:p w14:paraId="00258953" w14:textId="77777777" w:rsidR="000F1CBF" w:rsidRPr="00C914B1" w:rsidRDefault="000F1CBF" w:rsidP="00B04020">
      <w:pPr>
        <w:autoSpaceDE w:val="0"/>
        <w:autoSpaceDN w:val="0"/>
        <w:adjustRightInd w:val="0"/>
        <w:ind w:left="0"/>
        <w:rPr>
          <w:rFonts w:ascii="Tahoma" w:hAnsi="Tahoma" w:cs="Tahoma"/>
          <w:sz w:val="24"/>
          <w:szCs w:val="24"/>
        </w:rPr>
      </w:pPr>
    </w:p>
    <w:p w14:paraId="3B11DA05" w14:textId="77777777" w:rsidR="000F1CBF" w:rsidRPr="00C914B1" w:rsidRDefault="000F1CBF" w:rsidP="00B04020">
      <w:pPr>
        <w:pStyle w:val="BodyText"/>
        <w:tabs>
          <w:tab w:val="left" w:pos="9000"/>
        </w:tabs>
        <w:spacing w:after="0"/>
        <w:ind w:left="0"/>
        <w:rPr>
          <w:rFonts w:ascii="Tahoma" w:hAnsi="Tahoma" w:cs="Tahoma"/>
          <w:b/>
          <w:bCs/>
          <w:position w:val="-1"/>
          <w:sz w:val="24"/>
          <w:szCs w:val="24"/>
        </w:rPr>
      </w:pPr>
      <w:r w:rsidRPr="00C914B1">
        <w:rPr>
          <w:rFonts w:ascii="Tahoma" w:hAnsi="Tahoma" w:cs="Tahoma"/>
          <w:b/>
          <w:bCs/>
          <w:position w:val="-1"/>
          <w:sz w:val="24"/>
          <w:szCs w:val="24"/>
        </w:rPr>
        <w:t>PRINCIPAL</w:t>
      </w:r>
      <w:r w:rsidRPr="00C914B1">
        <w:rPr>
          <w:rFonts w:ascii="Tahoma" w:hAnsi="Tahoma" w:cs="Tahoma"/>
          <w:b/>
          <w:bCs/>
          <w:spacing w:val="-10"/>
          <w:position w:val="-1"/>
          <w:sz w:val="24"/>
          <w:szCs w:val="24"/>
        </w:rPr>
        <w:t xml:space="preserve"> </w:t>
      </w:r>
      <w:r w:rsidRPr="00C914B1">
        <w:rPr>
          <w:rFonts w:ascii="Tahoma" w:hAnsi="Tahoma" w:cs="Tahoma"/>
          <w:b/>
          <w:bCs/>
          <w:position w:val="-1"/>
          <w:sz w:val="24"/>
          <w:szCs w:val="24"/>
        </w:rPr>
        <w:t>RESPONSIBILITIES:</w:t>
      </w:r>
    </w:p>
    <w:p w14:paraId="36E5B362" w14:textId="77777777" w:rsidR="000F1CBF" w:rsidRPr="00C914B1" w:rsidRDefault="000F1CBF" w:rsidP="00B04020">
      <w:pPr>
        <w:pStyle w:val="BodyText"/>
        <w:tabs>
          <w:tab w:val="left" w:pos="9000"/>
        </w:tabs>
        <w:spacing w:after="0"/>
        <w:ind w:left="0"/>
        <w:rPr>
          <w:rFonts w:ascii="Tahoma" w:hAnsi="Tahoma" w:cs="Tahoma"/>
          <w:sz w:val="24"/>
          <w:szCs w:val="24"/>
        </w:rPr>
      </w:pPr>
    </w:p>
    <w:p w14:paraId="251F75FE" w14:textId="77777777" w:rsidR="000F1CBF" w:rsidRPr="00C914B1" w:rsidRDefault="000F1CBF" w:rsidP="004D3C4C">
      <w:pPr>
        <w:pStyle w:val="BodyTextIndent"/>
        <w:numPr>
          <w:ilvl w:val="0"/>
          <w:numId w:val="1"/>
        </w:numPr>
        <w:spacing w:after="0"/>
        <w:ind w:left="0" w:firstLine="0"/>
        <w:rPr>
          <w:rFonts w:ascii="Tahoma" w:hAnsi="Tahoma" w:cs="Tahoma"/>
          <w:sz w:val="24"/>
          <w:szCs w:val="24"/>
          <w:lang w:eastAsia="en-US"/>
        </w:rPr>
      </w:pPr>
      <w:r w:rsidRPr="00C914B1">
        <w:rPr>
          <w:rFonts w:ascii="Tahoma" w:hAnsi="Tahoma" w:cs="Tahoma"/>
          <w:sz w:val="24"/>
          <w:szCs w:val="24"/>
          <w:lang w:eastAsia="en-US"/>
        </w:rPr>
        <w:t xml:space="preserve">Provide opportunities and support for young people to share their experiences, to speak up about their needs and to improve their wellbeing and resilience in order to </w:t>
      </w:r>
      <w:r w:rsidRPr="00C914B1">
        <w:rPr>
          <w:rFonts w:ascii="Tahoma" w:hAnsi="Tahoma" w:cs="Tahoma"/>
          <w:sz w:val="24"/>
          <w:szCs w:val="24"/>
          <w:lang w:eastAsia="en-US"/>
        </w:rPr>
        <w:lastRenderedPageBreak/>
        <w:t xml:space="preserve">live full and active lives.  Ensure that the project and its external influencing activities are informed and shaped by the experiences and needs of young people. </w:t>
      </w:r>
    </w:p>
    <w:p w14:paraId="42FE5E60" w14:textId="77777777" w:rsidR="000F1CBF" w:rsidRPr="00C914B1" w:rsidRDefault="000F1CBF" w:rsidP="00B04020">
      <w:pPr>
        <w:pStyle w:val="BodyTextIndent"/>
        <w:spacing w:after="0"/>
        <w:ind w:left="0"/>
        <w:rPr>
          <w:rFonts w:ascii="Tahoma" w:hAnsi="Tahoma" w:cs="Tahoma"/>
          <w:sz w:val="24"/>
          <w:szCs w:val="24"/>
          <w:lang w:eastAsia="en-US"/>
        </w:rPr>
      </w:pPr>
    </w:p>
    <w:p w14:paraId="33775F32" w14:textId="70A60E66" w:rsidR="000F1CBF" w:rsidRPr="00C914B1" w:rsidRDefault="000F1CBF" w:rsidP="00B04020">
      <w:pPr>
        <w:pStyle w:val="BodyTextIndent"/>
        <w:numPr>
          <w:ilvl w:val="0"/>
          <w:numId w:val="1"/>
        </w:numPr>
        <w:spacing w:after="0"/>
        <w:ind w:left="0" w:firstLine="0"/>
        <w:rPr>
          <w:rFonts w:ascii="Tahoma" w:hAnsi="Tahoma" w:cs="Tahoma"/>
          <w:sz w:val="24"/>
          <w:szCs w:val="24"/>
          <w:lang w:eastAsia="en-US"/>
        </w:rPr>
      </w:pPr>
      <w:r w:rsidRPr="00C914B1">
        <w:rPr>
          <w:rFonts w:ascii="Tahoma" w:hAnsi="Tahoma" w:cs="Tahoma"/>
          <w:sz w:val="24"/>
          <w:szCs w:val="24"/>
          <w:lang w:eastAsia="en-US"/>
        </w:rPr>
        <w:t xml:space="preserve">Ensure that the project achieves its aims and outcomes by delivering and/or coordinating the following, in conjunction with the Project Manager, </w:t>
      </w:r>
      <w:r w:rsidR="47971E9E" w:rsidRPr="00C914B1">
        <w:rPr>
          <w:rFonts w:ascii="Tahoma" w:hAnsi="Tahoma" w:cs="Tahoma"/>
          <w:sz w:val="24"/>
          <w:szCs w:val="24"/>
          <w:lang w:eastAsia="en-US"/>
        </w:rPr>
        <w:t>Literature Wales</w:t>
      </w:r>
      <w:r w:rsidRPr="00C914B1">
        <w:rPr>
          <w:rFonts w:ascii="Tahoma" w:hAnsi="Tahoma" w:cs="Tahoma"/>
          <w:sz w:val="24"/>
          <w:szCs w:val="24"/>
          <w:lang w:eastAsia="en-US"/>
        </w:rPr>
        <w:t xml:space="preserve"> and </w:t>
      </w:r>
      <w:proofErr w:type="spellStart"/>
      <w:r w:rsidR="47971E9E" w:rsidRPr="00C914B1">
        <w:rPr>
          <w:rFonts w:ascii="Tahoma" w:hAnsi="Tahoma" w:cs="Tahoma"/>
          <w:sz w:val="24"/>
          <w:szCs w:val="24"/>
          <w:lang w:eastAsia="en-US"/>
        </w:rPr>
        <w:t>Maindee</w:t>
      </w:r>
      <w:proofErr w:type="spellEnd"/>
      <w:r w:rsidR="47971E9E" w:rsidRPr="00C914B1">
        <w:rPr>
          <w:rFonts w:ascii="Tahoma" w:hAnsi="Tahoma" w:cs="Tahoma"/>
          <w:sz w:val="24"/>
          <w:szCs w:val="24"/>
          <w:lang w:eastAsia="en-US"/>
        </w:rPr>
        <w:t xml:space="preserve"> Youth project</w:t>
      </w:r>
      <w:r w:rsidRPr="00C914B1">
        <w:rPr>
          <w:rFonts w:ascii="Tahoma" w:hAnsi="Tahoma" w:cs="Tahoma"/>
          <w:sz w:val="24"/>
          <w:szCs w:val="24"/>
          <w:lang w:eastAsia="en-US"/>
        </w:rPr>
        <w:t>:-</w:t>
      </w:r>
    </w:p>
    <w:p w14:paraId="058BBE3C" w14:textId="77777777" w:rsidR="000F1CBF" w:rsidRPr="00C914B1" w:rsidRDefault="000F1CBF" w:rsidP="00B04020">
      <w:pPr>
        <w:pStyle w:val="BodyTextIndent"/>
        <w:spacing w:after="0"/>
        <w:ind w:left="0"/>
        <w:rPr>
          <w:rFonts w:ascii="Tahoma" w:hAnsi="Tahoma" w:cs="Tahoma"/>
          <w:sz w:val="24"/>
          <w:szCs w:val="24"/>
          <w:lang w:eastAsia="en-US"/>
        </w:rPr>
      </w:pPr>
    </w:p>
    <w:p w14:paraId="5D0DB8B2" w14:textId="77777777" w:rsidR="000F1CBF" w:rsidRPr="00C914B1" w:rsidRDefault="000F1CBF" w:rsidP="00001E55">
      <w:pPr>
        <w:pStyle w:val="BodyTextIndent"/>
        <w:numPr>
          <w:ilvl w:val="0"/>
          <w:numId w:val="24"/>
        </w:numPr>
        <w:spacing w:after="0"/>
        <w:ind w:left="540" w:hanging="540"/>
        <w:rPr>
          <w:rFonts w:ascii="Tahoma" w:hAnsi="Tahoma" w:cs="Tahoma"/>
          <w:sz w:val="24"/>
          <w:szCs w:val="24"/>
          <w:lang w:eastAsia="en-US"/>
        </w:rPr>
      </w:pPr>
      <w:r w:rsidRPr="00C914B1">
        <w:rPr>
          <w:rFonts w:ascii="Tahoma" w:hAnsi="Tahoma" w:cs="Tahoma"/>
          <w:sz w:val="24"/>
          <w:szCs w:val="24"/>
          <w:lang w:eastAsia="en-US"/>
        </w:rPr>
        <w:t>a peer support service to increase the availability of early support for young people with their mental health problems</w:t>
      </w:r>
    </w:p>
    <w:p w14:paraId="727367A4" w14:textId="77777777" w:rsidR="000F1CBF" w:rsidRPr="00C914B1" w:rsidRDefault="000F1CBF" w:rsidP="00B04020">
      <w:pPr>
        <w:pStyle w:val="BodyTextIndent"/>
        <w:spacing w:after="0"/>
        <w:ind w:left="0" w:hanging="426"/>
        <w:rPr>
          <w:rFonts w:ascii="Tahoma" w:hAnsi="Tahoma" w:cs="Tahoma"/>
          <w:sz w:val="24"/>
          <w:szCs w:val="24"/>
          <w:lang w:eastAsia="en-US"/>
        </w:rPr>
      </w:pPr>
    </w:p>
    <w:p w14:paraId="32908E43" w14:textId="77777777" w:rsidR="00491817" w:rsidRDefault="000F1CBF" w:rsidP="00491817">
      <w:pPr>
        <w:pStyle w:val="BodyTextIndent"/>
        <w:numPr>
          <w:ilvl w:val="0"/>
          <w:numId w:val="24"/>
        </w:numPr>
        <w:spacing w:after="0"/>
        <w:ind w:left="540" w:hanging="540"/>
        <w:rPr>
          <w:rFonts w:ascii="Tahoma" w:hAnsi="Tahoma" w:cs="Tahoma"/>
          <w:sz w:val="24"/>
          <w:szCs w:val="24"/>
          <w:lang w:eastAsia="en-US"/>
        </w:rPr>
      </w:pPr>
      <w:r w:rsidRPr="00C914B1">
        <w:rPr>
          <w:rFonts w:ascii="Tahoma" w:hAnsi="Tahoma" w:cs="Tahoma"/>
          <w:sz w:val="24"/>
          <w:szCs w:val="24"/>
          <w:lang w:eastAsia="en-US"/>
        </w:rPr>
        <w:t>a suite of interactive, experiential, skills and re</w:t>
      </w:r>
      <w:r w:rsidR="245425FC" w:rsidRPr="00C914B1">
        <w:rPr>
          <w:rFonts w:ascii="Tahoma" w:hAnsi="Tahoma" w:cs="Tahoma"/>
          <w:sz w:val="24"/>
          <w:szCs w:val="24"/>
          <w:lang w:eastAsia="en-US"/>
        </w:rPr>
        <w:t>storative</w:t>
      </w:r>
      <w:r w:rsidRPr="00C914B1">
        <w:rPr>
          <w:rFonts w:ascii="Tahoma" w:hAnsi="Tahoma" w:cs="Tahoma"/>
          <w:sz w:val="24"/>
          <w:szCs w:val="24"/>
          <w:lang w:eastAsia="en-US"/>
        </w:rPr>
        <w:t xml:space="preserve"> based </w:t>
      </w:r>
      <w:r w:rsidR="09AD8799" w:rsidRPr="00C914B1">
        <w:rPr>
          <w:rFonts w:ascii="Tahoma" w:hAnsi="Tahoma" w:cs="Tahoma"/>
          <w:sz w:val="24"/>
          <w:szCs w:val="24"/>
          <w:lang w:eastAsia="en-US"/>
        </w:rPr>
        <w:t>interventions</w:t>
      </w:r>
      <w:r w:rsidRPr="00C914B1">
        <w:rPr>
          <w:rFonts w:ascii="Tahoma" w:hAnsi="Tahoma" w:cs="Tahoma"/>
          <w:sz w:val="24"/>
          <w:szCs w:val="24"/>
          <w:lang w:eastAsia="en-US"/>
        </w:rPr>
        <w:t>, to improve the ability and resilience of young people with mental health problems to better manage life transitions</w:t>
      </w:r>
      <w:r w:rsidR="55BC86E0" w:rsidRPr="00C914B1">
        <w:rPr>
          <w:rFonts w:ascii="Tahoma" w:hAnsi="Tahoma" w:cs="Tahoma"/>
          <w:sz w:val="24"/>
          <w:szCs w:val="24"/>
          <w:lang w:eastAsia="en-US"/>
        </w:rPr>
        <w:t xml:space="preserve"> </w:t>
      </w:r>
      <w:r w:rsidR="603FCE6D" w:rsidRPr="00C914B1">
        <w:rPr>
          <w:rFonts w:ascii="Tahoma" w:hAnsi="Tahoma" w:cs="Tahoma"/>
          <w:sz w:val="24"/>
          <w:szCs w:val="24"/>
          <w:lang w:eastAsia="en-US"/>
        </w:rPr>
        <w:t xml:space="preserve">alongside </w:t>
      </w:r>
      <w:r w:rsidR="55BC86E0" w:rsidRPr="00C914B1">
        <w:rPr>
          <w:rFonts w:ascii="Tahoma" w:hAnsi="Tahoma" w:cs="Tahoma"/>
          <w:sz w:val="24"/>
          <w:szCs w:val="24"/>
          <w:lang w:eastAsia="en-US"/>
        </w:rPr>
        <w:t>their families</w:t>
      </w:r>
    </w:p>
    <w:p w14:paraId="6B267E58" w14:textId="77777777" w:rsidR="00491817" w:rsidRDefault="00491817" w:rsidP="00491817">
      <w:pPr>
        <w:pStyle w:val="ListParagraph"/>
        <w:rPr>
          <w:rFonts w:ascii="Tahoma" w:hAnsi="Tahoma" w:cs="Tahoma"/>
          <w:sz w:val="24"/>
          <w:szCs w:val="24"/>
        </w:rPr>
      </w:pPr>
    </w:p>
    <w:p w14:paraId="4CD1002E" w14:textId="10DE1321" w:rsidR="000F1CBF" w:rsidRPr="00491817" w:rsidRDefault="007B51B3" w:rsidP="00491817">
      <w:pPr>
        <w:pStyle w:val="BodyTextIndent"/>
        <w:numPr>
          <w:ilvl w:val="0"/>
          <w:numId w:val="24"/>
        </w:numPr>
        <w:spacing w:after="0"/>
        <w:ind w:left="540" w:hanging="540"/>
        <w:rPr>
          <w:rFonts w:ascii="Tahoma" w:hAnsi="Tahoma" w:cs="Tahoma"/>
          <w:sz w:val="24"/>
          <w:szCs w:val="24"/>
          <w:lang w:eastAsia="en-US"/>
        </w:rPr>
      </w:pPr>
      <w:r w:rsidRPr="00491817">
        <w:rPr>
          <w:rFonts w:ascii="Tahoma" w:hAnsi="Tahoma" w:cs="Tahoma"/>
          <w:sz w:val="24"/>
          <w:szCs w:val="24"/>
          <w:lang w:eastAsia="en-US"/>
        </w:rPr>
        <w:t>famil</w:t>
      </w:r>
      <w:r w:rsidR="001B4057" w:rsidRPr="00491817">
        <w:rPr>
          <w:rFonts w:ascii="Tahoma" w:hAnsi="Tahoma" w:cs="Tahoma"/>
          <w:sz w:val="24"/>
          <w:szCs w:val="24"/>
          <w:lang w:eastAsia="en-US"/>
        </w:rPr>
        <w:t>y</w:t>
      </w:r>
      <w:r w:rsidRPr="00491817">
        <w:rPr>
          <w:rFonts w:ascii="Tahoma" w:hAnsi="Tahoma" w:cs="Tahoma"/>
          <w:sz w:val="24"/>
          <w:szCs w:val="24"/>
          <w:lang w:eastAsia="en-US"/>
        </w:rPr>
        <w:t xml:space="preserve"> based</w:t>
      </w:r>
      <w:r w:rsidR="000F1CBF" w:rsidRPr="00491817">
        <w:rPr>
          <w:rFonts w:ascii="Tahoma" w:hAnsi="Tahoma" w:cs="Tahoma"/>
          <w:sz w:val="24"/>
          <w:szCs w:val="24"/>
          <w:lang w:eastAsia="en-US"/>
        </w:rPr>
        <w:t xml:space="preserve"> support, </w:t>
      </w:r>
      <w:r w:rsidR="001B4057" w:rsidRPr="00491817">
        <w:rPr>
          <w:rFonts w:ascii="Tahoma" w:hAnsi="Tahoma" w:cs="Tahoma"/>
          <w:sz w:val="24"/>
          <w:szCs w:val="24"/>
          <w:lang w:eastAsia="en-US"/>
        </w:rPr>
        <w:t>developing and using restorative and resilience based frameworks,</w:t>
      </w:r>
      <w:r w:rsidR="000F1CBF" w:rsidRPr="00491817">
        <w:rPr>
          <w:rFonts w:ascii="Tahoma" w:hAnsi="Tahoma" w:cs="Tahoma"/>
          <w:sz w:val="24"/>
          <w:szCs w:val="24"/>
          <w:lang w:eastAsia="en-US"/>
        </w:rPr>
        <w:t xml:space="preserve"> to </w:t>
      </w:r>
      <w:r w:rsidRPr="00491817">
        <w:rPr>
          <w:rFonts w:ascii="Tahoma" w:hAnsi="Tahoma" w:cs="Tahoma"/>
          <w:sz w:val="24"/>
          <w:szCs w:val="24"/>
          <w:lang w:eastAsia="en-US"/>
        </w:rPr>
        <w:t xml:space="preserve">enable families to </w:t>
      </w:r>
      <w:r w:rsidR="00A22785" w:rsidRPr="00491817">
        <w:rPr>
          <w:rFonts w:ascii="Tahoma" w:hAnsi="Tahoma" w:cs="Tahoma"/>
          <w:sz w:val="24"/>
          <w:szCs w:val="24"/>
          <w:lang w:eastAsia="en-US"/>
        </w:rPr>
        <w:t>manage conflict and improve communication in the face of mental health related trauma</w:t>
      </w:r>
      <w:r w:rsidR="000F1CBF" w:rsidRPr="00491817">
        <w:rPr>
          <w:rFonts w:ascii="Tahoma" w:hAnsi="Tahoma" w:cs="Tahoma"/>
          <w:sz w:val="24"/>
          <w:szCs w:val="24"/>
          <w:lang w:eastAsia="en-US"/>
        </w:rPr>
        <w:t xml:space="preserve">- </w:t>
      </w:r>
      <w:bookmarkStart w:id="2" w:name="_Hlk36713497"/>
      <w:r w:rsidR="001D7CE4" w:rsidRPr="00491817">
        <w:rPr>
          <w:rFonts w:ascii="Tahoma" w:hAnsi="Tahoma" w:cs="Tahoma"/>
          <w:sz w:val="24"/>
          <w:szCs w:val="24"/>
          <w:lang w:eastAsia="en-US"/>
        </w:rPr>
        <w:t xml:space="preserve">particularly </w:t>
      </w:r>
      <w:ins w:id="3" w:author="Sarah Henderson" w:date="2020-04-02T09:51:00Z">
        <w:r w:rsidR="006A5FB4" w:rsidRPr="00491817">
          <w:rPr>
            <w:rFonts w:ascii="Tahoma" w:hAnsi="Tahoma" w:cs="Tahoma"/>
            <w:sz w:val="24"/>
            <w:szCs w:val="24"/>
            <w:lang w:eastAsia="en-US"/>
          </w:rPr>
          <w:t>for</w:t>
        </w:r>
      </w:ins>
      <w:ins w:id="4" w:author="Sarah Henderson" w:date="2020-04-02T09:49:00Z">
        <w:r w:rsidR="000E607A" w:rsidRPr="00491817">
          <w:rPr>
            <w:rFonts w:ascii="Tahoma" w:hAnsi="Tahoma" w:cs="Tahoma"/>
            <w:sz w:val="24"/>
            <w:szCs w:val="24"/>
          </w:rPr>
          <w:t xml:space="preserve"> </w:t>
        </w:r>
        <w:bookmarkEnd w:id="2"/>
        <w:r w:rsidR="000E607A" w:rsidRPr="00491817">
          <w:rPr>
            <w:rFonts w:ascii="Tahoma" w:hAnsi="Tahoma" w:cs="Tahoma"/>
            <w:sz w:val="24"/>
            <w:szCs w:val="24"/>
          </w:rPr>
          <w:t xml:space="preserve">young people from deprived areas such as </w:t>
        </w:r>
        <w:proofErr w:type="spellStart"/>
        <w:r w:rsidR="000E607A" w:rsidRPr="00491817">
          <w:rPr>
            <w:rFonts w:ascii="Tahoma" w:hAnsi="Tahoma" w:cs="Tahoma"/>
            <w:sz w:val="24"/>
            <w:szCs w:val="24"/>
          </w:rPr>
          <w:t>Pillgwenlly</w:t>
        </w:r>
        <w:proofErr w:type="spellEnd"/>
        <w:r w:rsidR="000E607A" w:rsidRPr="00491817">
          <w:rPr>
            <w:rFonts w:ascii="Tahoma" w:hAnsi="Tahoma" w:cs="Tahoma"/>
            <w:sz w:val="24"/>
            <w:szCs w:val="24"/>
          </w:rPr>
          <w:t>, the BAME community, and the LGBT community</w:t>
        </w:r>
        <w:r w:rsidR="000E607A" w:rsidRPr="00491817" w:rsidDel="000E607A">
          <w:rPr>
            <w:rFonts w:ascii="Tahoma" w:hAnsi="Tahoma" w:cs="Tahoma"/>
            <w:sz w:val="24"/>
            <w:szCs w:val="24"/>
            <w:lang w:eastAsia="en-US"/>
          </w:rPr>
          <w:t xml:space="preserve"> </w:t>
        </w:r>
      </w:ins>
    </w:p>
    <w:p w14:paraId="56059BF4" w14:textId="77777777" w:rsidR="001D7CE4" w:rsidRPr="00C914B1" w:rsidRDefault="001D7CE4" w:rsidP="001D7CE4">
      <w:pPr>
        <w:pStyle w:val="ListParagraph"/>
        <w:rPr>
          <w:rFonts w:ascii="Tahoma" w:hAnsi="Tahoma" w:cs="Tahoma"/>
          <w:sz w:val="24"/>
          <w:szCs w:val="24"/>
        </w:rPr>
      </w:pPr>
    </w:p>
    <w:p w14:paraId="6A7714BA" w14:textId="77777777" w:rsidR="001D7CE4" w:rsidRPr="00C914B1" w:rsidRDefault="001D7CE4" w:rsidP="001D7CE4">
      <w:pPr>
        <w:pStyle w:val="BodyTextIndent"/>
        <w:spacing w:after="0"/>
        <w:ind w:left="0"/>
        <w:rPr>
          <w:rFonts w:ascii="Tahoma" w:hAnsi="Tahoma" w:cs="Tahoma"/>
          <w:sz w:val="24"/>
          <w:szCs w:val="24"/>
          <w:lang w:eastAsia="en-US"/>
        </w:rPr>
      </w:pPr>
    </w:p>
    <w:p w14:paraId="0900D0C3" w14:textId="5B7F9C88" w:rsidR="000F1CBF" w:rsidRPr="008D0B7A" w:rsidRDefault="00A22785" w:rsidP="00B04020">
      <w:pPr>
        <w:numPr>
          <w:ilvl w:val="0"/>
          <w:numId w:val="1"/>
        </w:numPr>
        <w:tabs>
          <w:tab w:val="left" w:pos="2010"/>
        </w:tabs>
        <w:ind w:left="0" w:firstLine="0"/>
        <w:rPr>
          <w:rFonts w:ascii="Tahoma" w:hAnsi="Tahoma" w:cs="Tahoma"/>
          <w:sz w:val="24"/>
          <w:szCs w:val="24"/>
        </w:rPr>
      </w:pPr>
      <w:r w:rsidRPr="00C914B1">
        <w:rPr>
          <w:rFonts w:ascii="Tahoma" w:hAnsi="Tahoma" w:cs="Tahoma"/>
          <w:sz w:val="24"/>
          <w:szCs w:val="24"/>
        </w:rPr>
        <w:t>Work in partnership with</w:t>
      </w:r>
      <w:r w:rsidR="000F1CBF" w:rsidRPr="00C914B1">
        <w:rPr>
          <w:rFonts w:ascii="Tahoma" w:hAnsi="Tahoma" w:cs="Tahoma"/>
          <w:sz w:val="24"/>
          <w:szCs w:val="24"/>
        </w:rPr>
        <w:t xml:space="preserve"> </w:t>
      </w:r>
      <w:r w:rsidRPr="00C914B1">
        <w:rPr>
          <w:rFonts w:ascii="Tahoma" w:hAnsi="Tahoma" w:cs="Tahoma"/>
          <w:sz w:val="24"/>
          <w:szCs w:val="24"/>
        </w:rPr>
        <w:t>Wellbeing Amb</w:t>
      </w:r>
      <w:r>
        <w:rPr>
          <w:rFonts w:ascii="Tahoma" w:hAnsi="Tahoma" w:cs="Tahoma"/>
          <w:sz w:val="24"/>
          <w:szCs w:val="24"/>
        </w:rPr>
        <w:t>assadors (young volunteers) to develop the project at every stage</w:t>
      </w:r>
      <w:r w:rsidR="000F1CBF" w:rsidRPr="008D0B7A">
        <w:rPr>
          <w:rFonts w:ascii="Tahoma" w:hAnsi="Tahoma" w:cs="Tahoma"/>
          <w:sz w:val="24"/>
          <w:szCs w:val="24"/>
        </w:rPr>
        <w:t>.</w:t>
      </w:r>
    </w:p>
    <w:p w14:paraId="7F557977" w14:textId="77777777" w:rsidR="000F1CBF" w:rsidRPr="008D0B7A" w:rsidRDefault="000F1CBF" w:rsidP="000C3987">
      <w:pPr>
        <w:tabs>
          <w:tab w:val="left" w:pos="2010"/>
        </w:tabs>
        <w:ind w:left="0"/>
        <w:rPr>
          <w:rFonts w:ascii="Tahoma" w:hAnsi="Tahoma" w:cs="Tahoma"/>
          <w:sz w:val="24"/>
          <w:szCs w:val="24"/>
        </w:rPr>
      </w:pPr>
    </w:p>
    <w:p w14:paraId="0D21C604" w14:textId="77777777" w:rsidR="000F1CBF" w:rsidRPr="008D0B7A" w:rsidRDefault="000F1CBF" w:rsidP="002D671F">
      <w:pPr>
        <w:numPr>
          <w:ilvl w:val="0"/>
          <w:numId w:val="1"/>
        </w:numPr>
        <w:tabs>
          <w:tab w:val="left" w:pos="2010"/>
        </w:tabs>
        <w:ind w:left="0" w:firstLine="0"/>
        <w:rPr>
          <w:rFonts w:ascii="Tahoma" w:hAnsi="Tahoma" w:cs="Tahoma"/>
          <w:sz w:val="24"/>
          <w:szCs w:val="24"/>
        </w:rPr>
      </w:pPr>
      <w:r w:rsidRPr="008D0B7A">
        <w:rPr>
          <w:rFonts w:ascii="Tahoma" w:hAnsi="Tahoma" w:cs="Tahoma"/>
          <w:sz w:val="24"/>
          <w:szCs w:val="24"/>
        </w:rPr>
        <w:t>Ensure efficient use of resources in order to deliver project indicators and outcomes within timescales and on budget.</w:t>
      </w:r>
    </w:p>
    <w:p w14:paraId="63B63DA0" w14:textId="77777777" w:rsidR="000F1CBF" w:rsidRPr="008D0B7A" w:rsidRDefault="000F1CBF" w:rsidP="002D671F">
      <w:pPr>
        <w:pStyle w:val="BodyTextIndent"/>
        <w:spacing w:after="0"/>
        <w:ind w:left="0"/>
        <w:rPr>
          <w:rFonts w:ascii="Tahoma" w:hAnsi="Tahoma" w:cs="Tahoma"/>
          <w:sz w:val="24"/>
          <w:szCs w:val="24"/>
          <w:lang w:eastAsia="en-US"/>
        </w:rPr>
      </w:pPr>
    </w:p>
    <w:p w14:paraId="6167097A" w14:textId="77777777" w:rsidR="000F1CBF" w:rsidRPr="008D0B7A" w:rsidRDefault="000F1CBF" w:rsidP="002D671F">
      <w:pPr>
        <w:pStyle w:val="BodyTextIndent"/>
        <w:numPr>
          <w:ilvl w:val="0"/>
          <w:numId w:val="1"/>
        </w:numPr>
        <w:spacing w:after="0"/>
        <w:ind w:left="0" w:firstLine="0"/>
        <w:rPr>
          <w:rFonts w:ascii="Tahoma" w:hAnsi="Tahoma" w:cs="Tahoma"/>
          <w:sz w:val="24"/>
          <w:szCs w:val="24"/>
          <w:lang w:eastAsia="en-US"/>
        </w:rPr>
      </w:pPr>
      <w:r w:rsidRPr="008D0B7A">
        <w:rPr>
          <w:rFonts w:ascii="Tahoma" w:hAnsi="Tahoma" w:cs="Tahoma"/>
          <w:sz w:val="24"/>
          <w:szCs w:val="24"/>
          <w:lang w:eastAsia="en-US"/>
        </w:rPr>
        <w:t>Ensure all work including programmes, training, interventions and support to individuals, groups and organisations are effectively recorded and monitored in order to facilitate planning, achieve outcomes and contribute to performance management on an individual, project and organisational basis using the information to produce high quality statistics and reports as required.</w:t>
      </w:r>
    </w:p>
    <w:p w14:paraId="48E36BCE" w14:textId="77777777" w:rsidR="000F1CBF" w:rsidRPr="008D0B7A" w:rsidRDefault="000F1CBF" w:rsidP="002D671F">
      <w:pPr>
        <w:tabs>
          <w:tab w:val="left" w:pos="2010"/>
        </w:tabs>
        <w:ind w:left="0"/>
        <w:rPr>
          <w:rFonts w:ascii="Tahoma" w:hAnsi="Tahoma" w:cs="Tahoma"/>
          <w:sz w:val="24"/>
          <w:szCs w:val="24"/>
        </w:rPr>
      </w:pPr>
    </w:p>
    <w:p w14:paraId="57AB998C" w14:textId="77777777" w:rsidR="000F1CBF" w:rsidRPr="008D0B7A" w:rsidRDefault="000F1CBF" w:rsidP="002D671F">
      <w:pPr>
        <w:numPr>
          <w:ilvl w:val="0"/>
          <w:numId w:val="1"/>
        </w:numPr>
        <w:ind w:left="0" w:firstLine="0"/>
        <w:rPr>
          <w:rFonts w:ascii="Tahoma" w:hAnsi="Tahoma" w:cs="Tahoma"/>
          <w:sz w:val="24"/>
          <w:szCs w:val="24"/>
        </w:rPr>
      </w:pPr>
      <w:r w:rsidRPr="008D0B7A">
        <w:rPr>
          <w:rFonts w:ascii="Tahoma" w:hAnsi="Tahoma" w:cs="Tahoma"/>
          <w:sz w:val="24"/>
          <w:szCs w:val="24"/>
        </w:rPr>
        <w:t>Ensure that equality and diversity are central to the delivery of the project and to the personal working practices of all project volunteers to proactively address disadvantage, inequalities, stigma and discrimination making sure that active steps are taken to reach beneficiaries from marginalised or disadvantaged groups.</w:t>
      </w:r>
    </w:p>
    <w:p w14:paraId="6D2E7649" w14:textId="77777777" w:rsidR="000F1CBF" w:rsidRPr="008D0B7A" w:rsidRDefault="000F1CBF" w:rsidP="002D671F">
      <w:pPr>
        <w:ind w:left="0"/>
        <w:rPr>
          <w:rFonts w:ascii="Tahoma" w:hAnsi="Tahoma" w:cs="Tahoma"/>
          <w:sz w:val="24"/>
          <w:szCs w:val="24"/>
        </w:rPr>
      </w:pPr>
    </w:p>
    <w:p w14:paraId="2A7CB3F9" w14:textId="77777777" w:rsidR="000F1CBF" w:rsidRPr="008D0B7A" w:rsidRDefault="000F1CBF" w:rsidP="002D671F">
      <w:pPr>
        <w:numPr>
          <w:ilvl w:val="0"/>
          <w:numId w:val="1"/>
        </w:numPr>
        <w:ind w:left="0" w:firstLine="0"/>
        <w:rPr>
          <w:rFonts w:ascii="Tahoma" w:hAnsi="Tahoma" w:cs="Tahoma"/>
          <w:sz w:val="24"/>
          <w:szCs w:val="24"/>
        </w:rPr>
      </w:pPr>
      <w:r w:rsidRPr="008D0B7A">
        <w:rPr>
          <w:rFonts w:ascii="Tahoma" w:hAnsi="Tahoma" w:cs="Tahoma"/>
          <w:sz w:val="24"/>
          <w:szCs w:val="24"/>
        </w:rPr>
        <w:t>Work in accordance with best practice, legal requirements, the policies of Newport Mind, and policies proscribed by the funders and to lead on, and contribute to, the development of the policies required by the project.</w:t>
      </w:r>
    </w:p>
    <w:p w14:paraId="0D112F34" w14:textId="77777777" w:rsidR="000F1CBF" w:rsidRPr="008D0B7A" w:rsidRDefault="000F1CBF" w:rsidP="002D671F">
      <w:pPr>
        <w:pStyle w:val="BodyTextIndent"/>
        <w:spacing w:after="0"/>
        <w:ind w:left="0"/>
        <w:rPr>
          <w:rFonts w:ascii="Tahoma" w:hAnsi="Tahoma" w:cs="Tahoma"/>
          <w:sz w:val="24"/>
          <w:szCs w:val="24"/>
          <w:lang w:eastAsia="en-US"/>
        </w:rPr>
      </w:pPr>
    </w:p>
    <w:p w14:paraId="674C85E6" w14:textId="77777777" w:rsidR="000F1CBF" w:rsidRPr="008D0B7A" w:rsidRDefault="000F1CBF" w:rsidP="002D671F">
      <w:pPr>
        <w:pStyle w:val="BodyTextIndent"/>
        <w:numPr>
          <w:ilvl w:val="0"/>
          <w:numId w:val="1"/>
        </w:numPr>
        <w:spacing w:after="0"/>
        <w:ind w:left="0" w:firstLine="0"/>
        <w:rPr>
          <w:rFonts w:ascii="Tahoma" w:hAnsi="Tahoma" w:cs="Tahoma"/>
          <w:sz w:val="24"/>
          <w:szCs w:val="24"/>
          <w:lang w:eastAsia="en-US"/>
        </w:rPr>
      </w:pPr>
      <w:r w:rsidRPr="008D0B7A">
        <w:rPr>
          <w:rFonts w:ascii="Tahoma" w:hAnsi="Tahoma" w:cs="Tahoma"/>
          <w:sz w:val="24"/>
          <w:szCs w:val="24"/>
          <w:lang w:eastAsia="en-US"/>
        </w:rPr>
        <w:t>Work closely with statutory bodies so that the project creates synergy with, and does not duplicate, statutory services, developing close links and good working relationships with services for young people such as in education, social services, health and probation.</w:t>
      </w:r>
    </w:p>
    <w:p w14:paraId="7DB9C89B" w14:textId="77777777" w:rsidR="000F1CBF" w:rsidRPr="008D0B7A" w:rsidRDefault="000F1CBF" w:rsidP="002D671F">
      <w:pPr>
        <w:pStyle w:val="BodyTextIndent"/>
        <w:spacing w:after="0"/>
        <w:ind w:left="0"/>
        <w:rPr>
          <w:rFonts w:ascii="Tahoma" w:hAnsi="Tahoma" w:cs="Tahoma"/>
          <w:sz w:val="24"/>
          <w:szCs w:val="24"/>
          <w:lang w:eastAsia="en-US"/>
        </w:rPr>
      </w:pPr>
    </w:p>
    <w:p w14:paraId="5B51CC68" w14:textId="77777777" w:rsidR="000F1CBF" w:rsidRPr="008D0B7A" w:rsidRDefault="000F1CBF" w:rsidP="002D671F">
      <w:pPr>
        <w:numPr>
          <w:ilvl w:val="0"/>
          <w:numId w:val="1"/>
        </w:numPr>
        <w:tabs>
          <w:tab w:val="left" w:pos="2010"/>
        </w:tabs>
        <w:ind w:left="0" w:firstLine="0"/>
        <w:rPr>
          <w:rFonts w:ascii="Tahoma" w:hAnsi="Tahoma" w:cs="Tahoma"/>
          <w:sz w:val="24"/>
          <w:szCs w:val="24"/>
        </w:rPr>
      </w:pPr>
      <w:r w:rsidRPr="008D0B7A">
        <w:rPr>
          <w:rFonts w:ascii="Tahoma" w:hAnsi="Tahoma" w:cs="Tahoma"/>
          <w:sz w:val="24"/>
          <w:szCs w:val="24"/>
        </w:rPr>
        <w:t>Ensure that the project links in and adds value to appropriate local, regional and national plans, strategies or initiatives.</w:t>
      </w:r>
    </w:p>
    <w:p w14:paraId="6C1B9369" w14:textId="77777777" w:rsidR="000F1CBF" w:rsidRPr="008D0B7A" w:rsidRDefault="000F1CBF" w:rsidP="002D671F">
      <w:pPr>
        <w:tabs>
          <w:tab w:val="left" w:pos="2010"/>
        </w:tabs>
        <w:ind w:left="0"/>
        <w:rPr>
          <w:rFonts w:ascii="Tahoma" w:hAnsi="Tahoma" w:cs="Tahoma"/>
          <w:sz w:val="24"/>
          <w:szCs w:val="24"/>
        </w:rPr>
      </w:pPr>
    </w:p>
    <w:p w14:paraId="78F316FB" w14:textId="77777777" w:rsidR="000F1CBF" w:rsidRPr="008D0B7A" w:rsidRDefault="000F1CBF" w:rsidP="002D671F">
      <w:pPr>
        <w:numPr>
          <w:ilvl w:val="0"/>
          <w:numId w:val="1"/>
        </w:numPr>
        <w:ind w:left="0" w:firstLine="0"/>
        <w:jc w:val="both"/>
        <w:rPr>
          <w:rFonts w:ascii="Tahoma" w:hAnsi="Tahoma" w:cs="Tahoma"/>
          <w:sz w:val="24"/>
          <w:szCs w:val="24"/>
        </w:rPr>
      </w:pPr>
      <w:r w:rsidRPr="008D0B7A">
        <w:rPr>
          <w:rFonts w:ascii="Tahoma" w:hAnsi="Tahoma" w:cs="Tahoma"/>
          <w:sz w:val="24"/>
          <w:szCs w:val="24"/>
        </w:rPr>
        <w:lastRenderedPageBreak/>
        <w:t>Support service developments through researching and being receptive to relevant models of good practice, disseminating good practice guidelines, identifying and developing multi agency projects or partnerships and initiating new services or provision becoming recognised as an expert on the mental health of young people and life transitions.</w:t>
      </w:r>
    </w:p>
    <w:p w14:paraId="20C5947F" w14:textId="77777777" w:rsidR="000F1CBF" w:rsidRPr="008D0B7A" w:rsidRDefault="000F1CBF" w:rsidP="002D671F">
      <w:pPr>
        <w:tabs>
          <w:tab w:val="left" w:pos="2010"/>
        </w:tabs>
        <w:ind w:left="0"/>
        <w:rPr>
          <w:rFonts w:ascii="Tahoma" w:hAnsi="Tahoma" w:cs="Tahoma"/>
          <w:sz w:val="24"/>
          <w:szCs w:val="24"/>
        </w:rPr>
      </w:pPr>
    </w:p>
    <w:p w14:paraId="56DE829C" w14:textId="77777777" w:rsidR="000F1CBF" w:rsidRPr="008D0B7A" w:rsidRDefault="000F1CBF" w:rsidP="002D671F">
      <w:pPr>
        <w:numPr>
          <w:ilvl w:val="0"/>
          <w:numId w:val="1"/>
        </w:numPr>
        <w:tabs>
          <w:tab w:val="left" w:pos="2010"/>
        </w:tabs>
        <w:ind w:left="0" w:firstLine="0"/>
        <w:rPr>
          <w:rFonts w:ascii="Tahoma" w:hAnsi="Tahoma" w:cs="Tahoma"/>
          <w:sz w:val="24"/>
          <w:szCs w:val="24"/>
        </w:rPr>
      </w:pPr>
      <w:r w:rsidRPr="008D0B7A">
        <w:rPr>
          <w:rFonts w:ascii="Tahoma" w:hAnsi="Tahoma" w:cs="Tahoma"/>
          <w:sz w:val="24"/>
          <w:szCs w:val="24"/>
        </w:rPr>
        <w:t xml:space="preserve">Produce and deliver presentations, workshops and training at conferences and other events to promote the services the project provides, to share the learning from the project, to influence key stakeholders on policy development and funding opportunities to support the sustainability of the project. </w:t>
      </w:r>
    </w:p>
    <w:p w14:paraId="31457689" w14:textId="77777777" w:rsidR="000F1CBF" w:rsidRPr="008D0B7A" w:rsidRDefault="000F1CBF" w:rsidP="002D671F">
      <w:pPr>
        <w:tabs>
          <w:tab w:val="left" w:pos="2010"/>
        </w:tabs>
        <w:ind w:left="0"/>
        <w:rPr>
          <w:rFonts w:ascii="Tahoma" w:hAnsi="Tahoma" w:cs="Tahoma"/>
          <w:sz w:val="24"/>
          <w:szCs w:val="24"/>
        </w:rPr>
      </w:pPr>
    </w:p>
    <w:p w14:paraId="50E133C5" w14:textId="77777777" w:rsidR="000F1CBF" w:rsidRDefault="000F1CBF" w:rsidP="002D671F">
      <w:pPr>
        <w:numPr>
          <w:ilvl w:val="0"/>
          <w:numId w:val="1"/>
        </w:numPr>
        <w:tabs>
          <w:tab w:val="left" w:pos="2010"/>
        </w:tabs>
        <w:ind w:left="0" w:firstLine="0"/>
        <w:rPr>
          <w:rFonts w:ascii="Tahoma" w:hAnsi="Tahoma" w:cs="Tahoma"/>
          <w:sz w:val="24"/>
          <w:szCs w:val="24"/>
        </w:rPr>
      </w:pPr>
      <w:r w:rsidRPr="008D0B7A">
        <w:rPr>
          <w:rFonts w:ascii="Tahoma" w:hAnsi="Tahoma" w:cs="Tahoma"/>
          <w:sz w:val="24"/>
          <w:szCs w:val="24"/>
        </w:rPr>
        <w:t>Contribute to the production of an annual report, evaluation reports and other publicity material about the project to distribute and publicise to key stakeholders, local, regional and national forums</w:t>
      </w:r>
    </w:p>
    <w:p w14:paraId="6A8BE9C6" w14:textId="77777777" w:rsidR="000F1CBF" w:rsidRDefault="000F1CBF" w:rsidP="00CF732E">
      <w:pPr>
        <w:tabs>
          <w:tab w:val="left" w:pos="2010"/>
        </w:tabs>
        <w:ind w:left="0"/>
        <w:rPr>
          <w:rFonts w:ascii="Tahoma" w:hAnsi="Tahoma" w:cs="Tahoma"/>
          <w:sz w:val="24"/>
          <w:szCs w:val="24"/>
        </w:rPr>
      </w:pPr>
    </w:p>
    <w:p w14:paraId="14944FA3" w14:textId="77777777" w:rsidR="000F1CBF" w:rsidRPr="00CF732E" w:rsidRDefault="000F1CBF" w:rsidP="00CF732E">
      <w:pPr>
        <w:pStyle w:val="BodyTextIndent"/>
        <w:numPr>
          <w:ilvl w:val="0"/>
          <w:numId w:val="1"/>
        </w:numPr>
        <w:spacing w:after="0"/>
        <w:ind w:left="0" w:firstLine="0"/>
        <w:jc w:val="both"/>
        <w:rPr>
          <w:rFonts w:ascii="Tahoma" w:hAnsi="Tahoma" w:cs="Tahoma"/>
          <w:sz w:val="24"/>
          <w:szCs w:val="24"/>
          <w:lang w:eastAsia="en-US"/>
        </w:rPr>
      </w:pPr>
      <w:r w:rsidRPr="00AA1770">
        <w:rPr>
          <w:rFonts w:ascii="Tahoma" w:hAnsi="Tahoma" w:cs="Tahoma"/>
          <w:sz w:val="24"/>
          <w:szCs w:val="24"/>
          <w:lang w:eastAsia="en-US"/>
        </w:rPr>
        <w:t xml:space="preserve">Share minute taking of meetings, in liaison with other project and Newport Mind staff. </w:t>
      </w:r>
    </w:p>
    <w:p w14:paraId="18BFD99D" w14:textId="77777777" w:rsidR="000F1CBF" w:rsidRPr="008D0B7A" w:rsidRDefault="000F1CBF" w:rsidP="002D671F">
      <w:pPr>
        <w:tabs>
          <w:tab w:val="left" w:pos="2010"/>
        </w:tabs>
        <w:ind w:left="0"/>
        <w:rPr>
          <w:rFonts w:ascii="Tahoma" w:hAnsi="Tahoma" w:cs="Tahoma"/>
          <w:sz w:val="24"/>
          <w:szCs w:val="24"/>
        </w:rPr>
      </w:pPr>
    </w:p>
    <w:p w14:paraId="130C14C2" w14:textId="077D31A8" w:rsidR="000F1CBF" w:rsidRPr="008D0B7A" w:rsidRDefault="000F1CBF" w:rsidP="002D671F">
      <w:pPr>
        <w:numPr>
          <w:ilvl w:val="0"/>
          <w:numId w:val="1"/>
        </w:numPr>
        <w:tabs>
          <w:tab w:val="left" w:pos="2010"/>
        </w:tabs>
        <w:ind w:left="0" w:firstLine="0"/>
        <w:rPr>
          <w:rFonts w:ascii="Tahoma" w:hAnsi="Tahoma" w:cs="Tahoma"/>
          <w:sz w:val="24"/>
          <w:szCs w:val="24"/>
        </w:rPr>
      </w:pPr>
      <w:r w:rsidRPr="008D0B7A">
        <w:rPr>
          <w:rFonts w:ascii="Tahoma" w:hAnsi="Tahoma" w:cs="Tahoma"/>
          <w:sz w:val="24"/>
          <w:szCs w:val="24"/>
        </w:rPr>
        <w:t xml:space="preserve">Support the </w:t>
      </w:r>
      <w:r w:rsidR="00A22785">
        <w:rPr>
          <w:rFonts w:ascii="Tahoma" w:hAnsi="Tahoma" w:cs="Tahoma"/>
          <w:sz w:val="24"/>
          <w:szCs w:val="24"/>
        </w:rPr>
        <w:t>development</w:t>
      </w:r>
      <w:r w:rsidRPr="008D0B7A">
        <w:rPr>
          <w:rFonts w:ascii="Tahoma" w:hAnsi="Tahoma" w:cs="Tahoma"/>
          <w:sz w:val="24"/>
          <w:szCs w:val="24"/>
        </w:rPr>
        <w:t xml:space="preserve"> of the project </w:t>
      </w:r>
      <w:r w:rsidR="00A22785">
        <w:rPr>
          <w:rFonts w:ascii="Tahoma" w:hAnsi="Tahoma" w:cs="Tahoma"/>
          <w:sz w:val="24"/>
          <w:szCs w:val="24"/>
        </w:rPr>
        <w:t>at all stages, with partners</w:t>
      </w:r>
      <w:r w:rsidRPr="008D0B7A">
        <w:rPr>
          <w:rFonts w:ascii="Tahoma" w:hAnsi="Tahoma" w:cs="Tahoma"/>
          <w:sz w:val="24"/>
          <w:szCs w:val="24"/>
        </w:rPr>
        <w:t xml:space="preserve"> in a collaborative and constructive way.</w:t>
      </w:r>
    </w:p>
    <w:p w14:paraId="51851D35" w14:textId="77777777" w:rsidR="000F1CBF" w:rsidRPr="008D0B7A" w:rsidRDefault="000F1CBF" w:rsidP="00B04020">
      <w:pPr>
        <w:ind w:left="0"/>
        <w:rPr>
          <w:rFonts w:ascii="Tahoma" w:hAnsi="Tahoma" w:cs="Tahoma"/>
          <w:sz w:val="24"/>
          <w:szCs w:val="24"/>
        </w:rPr>
      </w:pPr>
    </w:p>
    <w:p w14:paraId="7ABE6613" w14:textId="77777777" w:rsidR="000F1CBF" w:rsidRPr="008D0B7A" w:rsidRDefault="000F1CBF" w:rsidP="00B04020">
      <w:pPr>
        <w:numPr>
          <w:ilvl w:val="0"/>
          <w:numId w:val="1"/>
        </w:numPr>
        <w:ind w:left="0" w:firstLine="0"/>
        <w:rPr>
          <w:rFonts w:ascii="Tahoma" w:hAnsi="Tahoma" w:cs="Tahoma"/>
          <w:sz w:val="24"/>
          <w:szCs w:val="24"/>
        </w:rPr>
      </w:pPr>
      <w:r w:rsidRPr="008D0B7A">
        <w:rPr>
          <w:rFonts w:ascii="Tahoma" w:hAnsi="Tahoma" w:cs="Tahoma"/>
          <w:sz w:val="24"/>
          <w:szCs w:val="24"/>
        </w:rPr>
        <w:t>Work imaginatively with students, volunteers, community members and people accessing services providing individuals and groups with support, guidance, advice, training and supervision to achieve the objectives of the project.</w:t>
      </w:r>
    </w:p>
    <w:p w14:paraId="755ECF59" w14:textId="77777777" w:rsidR="000F1CBF" w:rsidRPr="00C94067" w:rsidRDefault="000F1CBF" w:rsidP="0036385E">
      <w:pPr>
        <w:ind w:left="0"/>
        <w:rPr>
          <w:rFonts w:ascii="Tahoma" w:hAnsi="Tahoma" w:cs="Tahoma"/>
          <w:sz w:val="18"/>
          <w:szCs w:val="18"/>
        </w:rPr>
      </w:pPr>
    </w:p>
    <w:p w14:paraId="514591A0" w14:textId="77777777" w:rsidR="000F1CBF" w:rsidRPr="006E3FAE" w:rsidRDefault="000F1CBF" w:rsidP="00B04020">
      <w:pPr>
        <w:pStyle w:val="BodyText"/>
        <w:tabs>
          <w:tab w:val="left" w:pos="9000"/>
        </w:tabs>
        <w:spacing w:after="0"/>
        <w:ind w:left="0"/>
        <w:rPr>
          <w:rFonts w:ascii="Tahoma" w:hAnsi="Tahoma" w:cs="Tahoma"/>
          <w:color w:val="0000FF"/>
          <w:sz w:val="24"/>
          <w:szCs w:val="24"/>
        </w:rPr>
      </w:pPr>
    </w:p>
    <w:p w14:paraId="74F0908C" w14:textId="77777777" w:rsidR="000F1CBF" w:rsidRPr="000265AD" w:rsidRDefault="000F1CBF" w:rsidP="00B04020">
      <w:pPr>
        <w:pStyle w:val="BodyText"/>
        <w:tabs>
          <w:tab w:val="left" w:pos="9000"/>
        </w:tabs>
        <w:spacing w:after="0"/>
        <w:ind w:left="0"/>
        <w:rPr>
          <w:rFonts w:ascii="Tahoma" w:hAnsi="Tahoma" w:cs="Tahoma"/>
          <w:b/>
          <w:sz w:val="24"/>
          <w:szCs w:val="24"/>
        </w:rPr>
      </w:pPr>
      <w:r w:rsidRPr="000265AD">
        <w:rPr>
          <w:rFonts w:ascii="Tahoma" w:hAnsi="Tahoma" w:cs="Tahoma"/>
          <w:b/>
          <w:sz w:val="24"/>
          <w:szCs w:val="24"/>
        </w:rPr>
        <w:t>EXPECTATIONS</w:t>
      </w:r>
    </w:p>
    <w:p w14:paraId="4BE63A81" w14:textId="77777777" w:rsidR="000F1CBF" w:rsidRPr="000265AD" w:rsidRDefault="000F1CBF" w:rsidP="00B04020">
      <w:pPr>
        <w:pStyle w:val="BodyText"/>
        <w:numPr>
          <w:ilvl w:val="0"/>
          <w:numId w:val="6"/>
        </w:numPr>
        <w:tabs>
          <w:tab w:val="left" w:pos="9000"/>
        </w:tabs>
        <w:spacing w:after="0"/>
        <w:ind w:left="0" w:firstLine="0"/>
        <w:rPr>
          <w:rFonts w:ascii="Tahoma" w:hAnsi="Tahoma" w:cs="Tahoma"/>
          <w:sz w:val="24"/>
          <w:szCs w:val="24"/>
        </w:rPr>
      </w:pPr>
      <w:r w:rsidRPr="000265AD">
        <w:rPr>
          <w:rFonts w:ascii="Tahoma" w:hAnsi="Tahoma" w:cs="Tahoma"/>
          <w:sz w:val="24"/>
          <w:szCs w:val="24"/>
        </w:rPr>
        <w:t>To work in line with, and to support the delivery of, the vision, mission, values and goals of Newport Mind and to be a champion for Newport Mind at all times.</w:t>
      </w:r>
    </w:p>
    <w:p w14:paraId="5A5F3337" w14:textId="77777777" w:rsidR="000F1CBF" w:rsidRPr="000265AD" w:rsidRDefault="000F1CBF" w:rsidP="00B04020">
      <w:pPr>
        <w:pStyle w:val="BodyText"/>
        <w:tabs>
          <w:tab w:val="left" w:pos="9000"/>
        </w:tabs>
        <w:spacing w:after="0"/>
        <w:ind w:left="0"/>
        <w:rPr>
          <w:rFonts w:ascii="Tahoma" w:hAnsi="Tahoma" w:cs="Tahoma"/>
          <w:sz w:val="24"/>
          <w:szCs w:val="24"/>
        </w:rPr>
      </w:pPr>
    </w:p>
    <w:p w14:paraId="113CA258" w14:textId="0BE7583E" w:rsidR="000F1CBF" w:rsidRDefault="000F1CBF" w:rsidP="00B04020">
      <w:pPr>
        <w:pStyle w:val="BodyText"/>
        <w:numPr>
          <w:ilvl w:val="0"/>
          <w:numId w:val="6"/>
        </w:numPr>
        <w:tabs>
          <w:tab w:val="left" w:pos="9000"/>
        </w:tabs>
        <w:spacing w:after="0"/>
        <w:ind w:left="0" w:firstLine="0"/>
        <w:rPr>
          <w:rFonts w:ascii="Tahoma" w:hAnsi="Tahoma" w:cs="Tahoma"/>
          <w:sz w:val="24"/>
          <w:szCs w:val="24"/>
        </w:rPr>
      </w:pPr>
      <w:r w:rsidRPr="000265AD">
        <w:rPr>
          <w:rFonts w:ascii="Tahoma" w:hAnsi="Tahoma" w:cs="Tahoma"/>
          <w:sz w:val="24"/>
          <w:szCs w:val="24"/>
        </w:rPr>
        <w:t xml:space="preserve">Adhere to and work within all the policies of Newport Mind and </w:t>
      </w:r>
      <w:r w:rsidR="00EF6FAB">
        <w:rPr>
          <w:rFonts w:ascii="Tahoma" w:hAnsi="Tahoma" w:cs="Tahoma"/>
          <w:sz w:val="24"/>
          <w:szCs w:val="24"/>
        </w:rPr>
        <w:t>Comic Relief</w:t>
      </w:r>
      <w:r w:rsidRPr="000265AD">
        <w:rPr>
          <w:rFonts w:ascii="Tahoma" w:hAnsi="Tahoma" w:cs="Tahoma"/>
          <w:sz w:val="24"/>
          <w:szCs w:val="24"/>
        </w:rPr>
        <w:t xml:space="preserve">, such as child protection policy, protection of vulnerable adults, confidentiality and data protection policies, and the policies contained within the employee handbook. </w:t>
      </w:r>
    </w:p>
    <w:p w14:paraId="5E2CC9E2" w14:textId="77777777" w:rsidR="000F1CBF" w:rsidRPr="000265AD" w:rsidRDefault="000F1CBF" w:rsidP="00FF4A43">
      <w:pPr>
        <w:pStyle w:val="BodyText"/>
        <w:tabs>
          <w:tab w:val="left" w:pos="9000"/>
        </w:tabs>
        <w:spacing w:after="0"/>
        <w:ind w:left="0"/>
        <w:rPr>
          <w:rFonts w:ascii="Tahoma" w:hAnsi="Tahoma" w:cs="Tahoma"/>
          <w:sz w:val="24"/>
          <w:szCs w:val="24"/>
        </w:rPr>
      </w:pPr>
    </w:p>
    <w:p w14:paraId="7749BA9D" w14:textId="77777777" w:rsidR="000F1CBF" w:rsidRPr="000265AD" w:rsidRDefault="000F1CBF" w:rsidP="00B04020">
      <w:pPr>
        <w:pStyle w:val="BodyText"/>
        <w:numPr>
          <w:ilvl w:val="0"/>
          <w:numId w:val="6"/>
        </w:numPr>
        <w:tabs>
          <w:tab w:val="left" w:pos="9000"/>
        </w:tabs>
        <w:spacing w:after="0"/>
        <w:ind w:left="0" w:firstLine="0"/>
        <w:rPr>
          <w:rFonts w:ascii="Tahoma" w:hAnsi="Tahoma" w:cs="Tahoma"/>
          <w:sz w:val="24"/>
          <w:szCs w:val="24"/>
        </w:rPr>
      </w:pPr>
      <w:r w:rsidRPr="000265AD">
        <w:rPr>
          <w:rFonts w:ascii="Tahoma" w:hAnsi="Tahoma" w:cs="Tahoma"/>
          <w:sz w:val="24"/>
          <w:szCs w:val="24"/>
        </w:rPr>
        <w:t>To actively participate, e</w:t>
      </w:r>
      <w:r>
        <w:rPr>
          <w:rFonts w:ascii="Tahoma" w:hAnsi="Tahoma" w:cs="Tahoma"/>
          <w:sz w:val="24"/>
          <w:szCs w:val="24"/>
        </w:rPr>
        <w:t xml:space="preserve">ngage with, and respond to, </w:t>
      </w:r>
      <w:r w:rsidRPr="000265AD">
        <w:rPr>
          <w:rFonts w:ascii="Tahoma" w:hAnsi="Tahoma" w:cs="Tahoma"/>
          <w:sz w:val="24"/>
          <w:szCs w:val="24"/>
        </w:rPr>
        <w:t>Newport Mind</w:t>
      </w:r>
      <w:r>
        <w:rPr>
          <w:rFonts w:ascii="Tahoma" w:hAnsi="Tahoma" w:cs="Tahoma"/>
          <w:sz w:val="24"/>
          <w:szCs w:val="24"/>
        </w:rPr>
        <w:t>’s</w:t>
      </w:r>
      <w:r w:rsidRPr="000265AD">
        <w:rPr>
          <w:rFonts w:ascii="Tahoma" w:hAnsi="Tahoma" w:cs="Tahoma"/>
          <w:sz w:val="24"/>
          <w:szCs w:val="24"/>
        </w:rPr>
        <w:t xml:space="preserve"> supervision and appraisal processes.</w:t>
      </w:r>
    </w:p>
    <w:p w14:paraId="62891F3B" w14:textId="77777777" w:rsidR="000F1CBF" w:rsidRPr="000265AD" w:rsidRDefault="000F1CBF" w:rsidP="00B04020">
      <w:pPr>
        <w:pStyle w:val="BodyText"/>
        <w:tabs>
          <w:tab w:val="num" w:pos="360"/>
          <w:tab w:val="left" w:pos="9000"/>
        </w:tabs>
        <w:spacing w:after="0"/>
        <w:ind w:left="0"/>
        <w:rPr>
          <w:rFonts w:ascii="Tahoma" w:hAnsi="Tahoma" w:cs="Tahoma"/>
          <w:sz w:val="24"/>
          <w:szCs w:val="24"/>
        </w:rPr>
      </w:pPr>
    </w:p>
    <w:p w14:paraId="41800090" w14:textId="165CBE7A" w:rsidR="000F1CBF" w:rsidRPr="000265AD" w:rsidRDefault="000F1CBF" w:rsidP="00B04020">
      <w:pPr>
        <w:pStyle w:val="BodyText"/>
        <w:numPr>
          <w:ilvl w:val="0"/>
          <w:numId w:val="6"/>
        </w:numPr>
        <w:tabs>
          <w:tab w:val="left" w:pos="9000"/>
        </w:tabs>
        <w:spacing w:after="0"/>
        <w:ind w:left="0" w:firstLine="0"/>
        <w:rPr>
          <w:rFonts w:ascii="Tahoma" w:hAnsi="Tahoma" w:cs="Tahoma"/>
          <w:sz w:val="24"/>
          <w:szCs w:val="24"/>
        </w:rPr>
      </w:pPr>
      <w:r w:rsidRPr="000265AD">
        <w:rPr>
          <w:rFonts w:ascii="Tahoma" w:hAnsi="Tahoma" w:cs="Tahoma"/>
          <w:sz w:val="24"/>
          <w:szCs w:val="24"/>
        </w:rPr>
        <w:t xml:space="preserve">To attend and positively contribute to Newport Mind, </w:t>
      </w:r>
      <w:r w:rsidR="000D7197">
        <w:rPr>
          <w:rFonts w:ascii="Tahoma" w:hAnsi="Tahoma" w:cs="Tahoma"/>
          <w:sz w:val="24"/>
          <w:szCs w:val="24"/>
        </w:rPr>
        <w:t>Literature Wales</w:t>
      </w:r>
      <w:r w:rsidRPr="000265AD">
        <w:rPr>
          <w:rFonts w:ascii="Tahoma" w:hAnsi="Tahoma" w:cs="Tahoma"/>
          <w:sz w:val="24"/>
          <w:szCs w:val="24"/>
        </w:rPr>
        <w:t xml:space="preserve">, </w:t>
      </w:r>
      <w:proofErr w:type="spellStart"/>
      <w:r w:rsidR="000D7197">
        <w:rPr>
          <w:rFonts w:ascii="Tahoma" w:hAnsi="Tahoma" w:cs="Tahoma"/>
          <w:sz w:val="24"/>
          <w:szCs w:val="24"/>
        </w:rPr>
        <w:t>Maindee</w:t>
      </w:r>
      <w:proofErr w:type="spellEnd"/>
      <w:r w:rsidR="000D7197">
        <w:rPr>
          <w:rFonts w:ascii="Tahoma" w:hAnsi="Tahoma" w:cs="Tahoma"/>
          <w:sz w:val="24"/>
          <w:szCs w:val="24"/>
        </w:rPr>
        <w:t xml:space="preserve"> Youth Project</w:t>
      </w:r>
      <w:r w:rsidRPr="000265AD">
        <w:rPr>
          <w:rFonts w:ascii="Tahoma" w:hAnsi="Tahoma" w:cs="Tahoma"/>
          <w:sz w:val="24"/>
          <w:szCs w:val="24"/>
        </w:rPr>
        <w:t>,</w:t>
      </w:r>
      <w:r w:rsidR="000D7197">
        <w:rPr>
          <w:rFonts w:ascii="Tahoma" w:hAnsi="Tahoma" w:cs="Tahoma"/>
          <w:sz w:val="24"/>
          <w:szCs w:val="24"/>
        </w:rPr>
        <w:t xml:space="preserve"> Young Person’s Advisory Panel </w:t>
      </w:r>
      <w:r w:rsidRPr="000265AD">
        <w:rPr>
          <w:rFonts w:ascii="Tahoma" w:hAnsi="Tahoma" w:cs="Tahoma"/>
          <w:sz w:val="24"/>
          <w:szCs w:val="24"/>
        </w:rPr>
        <w:t xml:space="preserve">and other relevant meetings in agreement with the </w:t>
      </w:r>
      <w:r w:rsidR="000D7197">
        <w:rPr>
          <w:rFonts w:ascii="Tahoma" w:hAnsi="Tahoma" w:cs="Tahoma"/>
          <w:sz w:val="24"/>
          <w:szCs w:val="24"/>
        </w:rPr>
        <w:t xml:space="preserve">Bridging the Gap </w:t>
      </w:r>
      <w:r w:rsidRPr="00CF732E">
        <w:rPr>
          <w:rFonts w:ascii="Tahoma" w:hAnsi="Tahoma" w:cs="Tahoma"/>
          <w:sz w:val="24"/>
          <w:szCs w:val="24"/>
        </w:rPr>
        <w:t>Project Manager</w:t>
      </w:r>
    </w:p>
    <w:p w14:paraId="66A25DE4" w14:textId="77777777" w:rsidR="000F1CBF" w:rsidRPr="000265AD" w:rsidRDefault="000F1CBF" w:rsidP="00B04020">
      <w:pPr>
        <w:pStyle w:val="BodyText"/>
        <w:tabs>
          <w:tab w:val="left" w:pos="9000"/>
        </w:tabs>
        <w:spacing w:after="0"/>
        <w:ind w:left="0"/>
        <w:rPr>
          <w:rFonts w:ascii="Tahoma" w:hAnsi="Tahoma" w:cs="Tahoma"/>
          <w:sz w:val="24"/>
          <w:szCs w:val="24"/>
        </w:rPr>
      </w:pPr>
    </w:p>
    <w:p w14:paraId="7DF8DBE6" w14:textId="77777777" w:rsidR="000F1CBF" w:rsidRPr="000265AD" w:rsidRDefault="000F1CBF" w:rsidP="00B04020">
      <w:pPr>
        <w:pStyle w:val="BodyText"/>
        <w:numPr>
          <w:ilvl w:val="0"/>
          <w:numId w:val="6"/>
        </w:numPr>
        <w:tabs>
          <w:tab w:val="left" w:pos="9000"/>
        </w:tabs>
        <w:spacing w:after="0"/>
        <w:ind w:left="0" w:firstLine="0"/>
        <w:rPr>
          <w:rFonts w:ascii="Tahoma" w:hAnsi="Tahoma" w:cs="Tahoma"/>
          <w:sz w:val="24"/>
          <w:szCs w:val="24"/>
        </w:rPr>
      </w:pPr>
      <w:r w:rsidRPr="000265AD">
        <w:rPr>
          <w:rFonts w:ascii="Tahoma" w:hAnsi="Tahoma" w:cs="Tahoma"/>
          <w:sz w:val="24"/>
          <w:szCs w:val="24"/>
        </w:rPr>
        <w:t>To attend and positively contribute to Newport Mind, Minds in Gwent and relevant training as required.</w:t>
      </w:r>
    </w:p>
    <w:p w14:paraId="4F191238" w14:textId="77777777" w:rsidR="000F1CBF" w:rsidRPr="000265AD" w:rsidRDefault="000F1CBF" w:rsidP="00B04020">
      <w:pPr>
        <w:pStyle w:val="BodyText"/>
        <w:tabs>
          <w:tab w:val="num" w:pos="360"/>
          <w:tab w:val="left" w:pos="9000"/>
        </w:tabs>
        <w:spacing w:after="0"/>
        <w:ind w:left="0"/>
        <w:rPr>
          <w:rFonts w:ascii="Tahoma" w:hAnsi="Tahoma" w:cs="Tahoma"/>
          <w:sz w:val="24"/>
          <w:szCs w:val="24"/>
        </w:rPr>
      </w:pPr>
    </w:p>
    <w:p w14:paraId="0FDCDE5D" w14:textId="77777777" w:rsidR="000F1CBF" w:rsidRPr="000265AD" w:rsidRDefault="000F1CBF" w:rsidP="00B04020">
      <w:pPr>
        <w:pStyle w:val="BodyText"/>
        <w:numPr>
          <w:ilvl w:val="0"/>
          <w:numId w:val="6"/>
        </w:numPr>
        <w:tabs>
          <w:tab w:val="left" w:pos="9000"/>
        </w:tabs>
        <w:spacing w:after="0"/>
        <w:ind w:left="0" w:firstLine="0"/>
        <w:rPr>
          <w:rFonts w:ascii="Tahoma" w:hAnsi="Tahoma" w:cs="Tahoma"/>
          <w:sz w:val="24"/>
          <w:szCs w:val="24"/>
        </w:rPr>
      </w:pPr>
      <w:r w:rsidRPr="000265AD">
        <w:rPr>
          <w:rFonts w:ascii="Tahoma" w:hAnsi="Tahoma" w:cs="Tahoma"/>
          <w:sz w:val="24"/>
          <w:szCs w:val="24"/>
        </w:rPr>
        <w:t>To actively contribute to a positive, supportive and constructive working ethos, relationships and environment with Newport Mind, partner organisations and other organisations.</w:t>
      </w:r>
    </w:p>
    <w:p w14:paraId="274B5E78" w14:textId="77777777" w:rsidR="000F1CBF" w:rsidRPr="000265AD" w:rsidRDefault="000F1CBF" w:rsidP="00B04020">
      <w:pPr>
        <w:pStyle w:val="BodyText"/>
        <w:tabs>
          <w:tab w:val="num" w:pos="360"/>
          <w:tab w:val="left" w:pos="9000"/>
        </w:tabs>
        <w:spacing w:after="0"/>
        <w:ind w:left="0"/>
        <w:rPr>
          <w:rFonts w:ascii="Tahoma" w:hAnsi="Tahoma" w:cs="Tahoma"/>
          <w:sz w:val="24"/>
          <w:szCs w:val="24"/>
        </w:rPr>
      </w:pPr>
    </w:p>
    <w:p w14:paraId="1173DC6A" w14:textId="77777777" w:rsidR="000F1CBF" w:rsidRPr="000265AD" w:rsidRDefault="000F1CBF" w:rsidP="00B04020">
      <w:pPr>
        <w:pStyle w:val="BodyText"/>
        <w:numPr>
          <w:ilvl w:val="0"/>
          <w:numId w:val="6"/>
        </w:numPr>
        <w:tabs>
          <w:tab w:val="left" w:pos="9000"/>
        </w:tabs>
        <w:spacing w:after="0"/>
        <w:ind w:left="0" w:firstLine="0"/>
        <w:rPr>
          <w:rFonts w:ascii="Tahoma" w:hAnsi="Tahoma" w:cs="Tahoma"/>
          <w:sz w:val="24"/>
          <w:szCs w:val="24"/>
        </w:rPr>
      </w:pPr>
      <w:r w:rsidRPr="000265AD">
        <w:rPr>
          <w:rFonts w:ascii="Tahoma" w:hAnsi="Tahoma" w:cs="Tahoma"/>
          <w:sz w:val="24"/>
          <w:szCs w:val="24"/>
        </w:rPr>
        <w:t xml:space="preserve">To contribute to making </w:t>
      </w:r>
      <w:smartTag w:uri="urn:schemas-microsoft-com:office:smarttags" w:element="City">
        <w:smartTag w:uri="urn:schemas-microsoft-com:office:smarttags" w:element="place">
          <w:r w:rsidRPr="000265AD">
            <w:rPr>
              <w:rFonts w:ascii="Tahoma" w:hAnsi="Tahoma" w:cs="Tahoma"/>
              <w:sz w:val="24"/>
              <w:szCs w:val="24"/>
            </w:rPr>
            <w:t>Newport</w:t>
          </w:r>
        </w:smartTag>
      </w:smartTag>
      <w:r w:rsidRPr="000265AD">
        <w:rPr>
          <w:rFonts w:ascii="Tahoma" w:hAnsi="Tahoma" w:cs="Tahoma"/>
          <w:sz w:val="24"/>
          <w:szCs w:val="24"/>
        </w:rPr>
        <w:t xml:space="preserve"> Mind a greener workplace.</w:t>
      </w:r>
    </w:p>
    <w:p w14:paraId="24DB988A" w14:textId="77777777" w:rsidR="000F1CBF" w:rsidRPr="000265AD" w:rsidRDefault="000F1CBF" w:rsidP="00B04020">
      <w:pPr>
        <w:pStyle w:val="BodyText"/>
        <w:tabs>
          <w:tab w:val="num" w:pos="360"/>
          <w:tab w:val="left" w:pos="9000"/>
        </w:tabs>
        <w:spacing w:after="0"/>
        <w:ind w:left="0"/>
        <w:rPr>
          <w:rFonts w:ascii="Tahoma" w:hAnsi="Tahoma" w:cs="Tahoma"/>
          <w:sz w:val="24"/>
          <w:szCs w:val="24"/>
        </w:rPr>
      </w:pPr>
    </w:p>
    <w:p w14:paraId="1777AB4B" w14:textId="3AD043C8" w:rsidR="000F1CBF" w:rsidRDefault="000F1CBF" w:rsidP="00B04020">
      <w:pPr>
        <w:pStyle w:val="BodyText"/>
        <w:numPr>
          <w:ilvl w:val="0"/>
          <w:numId w:val="6"/>
        </w:numPr>
        <w:tabs>
          <w:tab w:val="left" w:pos="9000"/>
        </w:tabs>
        <w:spacing w:after="0"/>
        <w:ind w:left="0" w:firstLine="0"/>
        <w:rPr>
          <w:rFonts w:ascii="Tahoma" w:hAnsi="Tahoma" w:cs="Tahoma"/>
          <w:sz w:val="24"/>
          <w:szCs w:val="24"/>
        </w:rPr>
      </w:pPr>
      <w:r w:rsidRPr="00EA750D">
        <w:rPr>
          <w:rFonts w:ascii="Tahoma" w:hAnsi="Tahoma" w:cs="Tahoma"/>
          <w:sz w:val="24"/>
          <w:szCs w:val="24"/>
        </w:rPr>
        <w:lastRenderedPageBreak/>
        <w:t xml:space="preserve">To support and contribute to our overall aim of the participation </w:t>
      </w:r>
      <w:ins w:id="5" w:author="Sarah Henderson" w:date="2020-04-09T08:31:00Z">
        <w:r w:rsidR="002A68CB">
          <w:rPr>
            <w:rFonts w:ascii="Tahoma" w:hAnsi="Tahoma" w:cs="Tahoma"/>
            <w:sz w:val="24"/>
            <w:szCs w:val="24"/>
          </w:rPr>
          <w:t xml:space="preserve">of </w:t>
        </w:r>
      </w:ins>
      <w:r w:rsidRPr="00EA750D">
        <w:rPr>
          <w:rFonts w:ascii="Tahoma" w:hAnsi="Tahoma" w:cs="Tahoma"/>
          <w:sz w:val="24"/>
          <w:szCs w:val="24"/>
        </w:rPr>
        <w:t xml:space="preserve">people with experience of mental health problems </w:t>
      </w:r>
      <w:del w:id="6" w:author="Sarah Henderson" w:date="2020-04-09T08:32:00Z">
        <w:r w:rsidRPr="00EA750D" w:rsidDel="002A68CB">
          <w:rPr>
            <w:rFonts w:ascii="Tahoma" w:hAnsi="Tahoma" w:cs="Tahoma"/>
            <w:sz w:val="24"/>
            <w:szCs w:val="24"/>
          </w:rPr>
          <w:delText xml:space="preserve">Mind </w:delText>
        </w:r>
      </w:del>
      <w:r w:rsidRPr="00EA750D">
        <w:rPr>
          <w:rFonts w:ascii="Tahoma" w:hAnsi="Tahoma" w:cs="Tahoma"/>
          <w:sz w:val="24"/>
          <w:szCs w:val="24"/>
        </w:rPr>
        <w:t>and</w:t>
      </w:r>
      <w:r>
        <w:rPr>
          <w:rFonts w:ascii="Tahoma" w:hAnsi="Tahoma" w:cs="Tahoma"/>
          <w:sz w:val="24"/>
          <w:szCs w:val="24"/>
        </w:rPr>
        <w:t xml:space="preserve"> </w:t>
      </w:r>
      <w:r w:rsidRPr="00EA750D">
        <w:rPr>
          <w:rFonts w:ascii="Tahoma" w:hAnsi="Tahoma" w:cs="Tahoma"/>
          <w:sz w:val="24"/>
          <w:szCs w:val="24"/>
        </w:rPr>
        <w:t>to be committed to working alongside people with experience of mental health problems, as colleagues, (paid &amp; unpaid) experts and campaigners.</w:t>
      </w:r>
    </w:p>
    <w:p w14:paraId="64F328D2" w14:textId="77777777" w:rsidR="000F1CBF" w:rsidRPr="00EA750D" w:rsidRDefault="000F1CBF" w:rsidP="00B04020">
      <w:pPr>
        <w:pStyle w:val="BodyText"/>
        <w:tabs>
          <w:tab w:val="left" w:pos="9000"/>
        </w:tabs>
        <w:spacing w:after="0"/>
        <w:ind w:left="0"/>
        <w:rPr>
          <w:rFonts w:ascii="Tahoma" w:hAnsi="Tahoma" w:cs="Tahoma"/>
          <w:sz w:val="24"/>
          <w:szCs w:val="24"/>
        </w:rPr>
      </w:pPr>
    </w:p>
    <w:p w14:paraId="5F71F28E" w14:textId="77777777" w:rsidR="000F1CBF" w:rsidRDefault="000F1CBF" w:rsidP="00B04020">
      <w:pPr>
        <w:pStyle w:val="BodyText"/>
        <w:numPr>
          <w:ilvl w:val="0"/>
          <w:numId w:val="6"/>
        </w:numPr>
        <w:tabs>
          <w:tab w:val="left" w:pos="9000"/>
        </w:tabs>
        <w:spacing w:after="0"/>
        <w:ind w:left="0" w:firstLine="0"/>
        <w:rPr>
          <w:rFonts w:ascii="Tahoma" w:hAnsi="Tahoma" w:cs="Tahoma"/>
          <w:sz w:val="24"/>
          <w:szCs w:val="24"/>
        </w:rPr>
      </w:pPr>
      <w:r w:rsidRPr="00CF732E">
        <w:rPr>
          <w:rFonts w:ascii="Tahoma" w:hAnsi="Tahoma" w:cs="Tahoma"/>
          <w:sz w:val="24"/>
          <w:szCs w:val="24"/>
        </w:rPr>
        <w:t>To travel to meetings and conferences in connection with the project including some occasional overnight stays in agreement with the Bright New Futures Changing Minds Project Manager</w:t>
      </w:r>
      <w:r>
        <w:rPr>
          <w:rFonts w:ascii="Tahoma" w:hAnsi="Tahoma" w:cs="Tahoma"/>
          <w:sz w:val="24"/>
          <w:szCs w:val="24"/>
        </w:rPr>
        <w:t>.</w:t>
      </w:r>
    </w:p>
    <w:p w14:paraId="31730B80" w14:textId="77777777" w:rsidR="000F1CBF" w:rsidRPr="00CF732E" w:rsidRDefault="000F1CBF" w:rsidP="00CF732E">
      <w:pPr>
        <w:pStyle w:val="BodyText"/>
        <w:tabs>
          <w:tab w:val="left" w:pos="9000"/>
        </w:tabs>
        <w:spacing w:after="0"/>
        <w:ind w:left="0"/>
        <w:rPr>
          <w:rFonts w:ascii="Tahoma" w:hAnsi="Tahoma" w:cs="Tahoma"/>
          <w:sz w:val="24"/>
          <w:szCs w:val="24"/>
        </w:rPr>
      </w:pPr>
    </w:p>
    <w:p w14:paraId="258D0624" w14:textId="77777777" w:rsidR="000F1CBF" w:rsidRDefault="000F1CBF" w:rsidP="00B04020">
      <w:pPr>
        <w:pStyle w:val="BodyText"/>
        <w:numPr>
          <w:ilvl w:val="0"/>
          <w:numId w:val="6"/>
        </w:numPr>
        <w:tabs>
          <w:tab w:val="left" w:pos="9000"/>
        </w:tabs>
        <w:spacing w:after="0"/>
        <w:ind w:left="0" w:firstLine="0"/>
        <w:rPr>
          <w:rFonts w:ascii="Tahoma" w:hAnsi="Tahoma" w:cs="Tahoma"/>
          <w:sz w:val="24"/>
          <w:szCs w:val="24"/>
        </w:rPr>
      </w:pPr>
      <w:r w:rsidRPr="000265AD">
        <w:rPr>
          <w:rFonts w:ascii="Tahoma" w:hAnsi="Tahoma" w:cs="Tahoma"/>
          <w:sz w:val="24"/>
          <w:szCs w:val="24"/>
        </w:rPr>
        <w:t>To be flexible, adaptable and undertake</w:t>
      </w:r>
      <w:r>
        <w:rPr>
          <w:rFonts w:ascii="Tahoma" w:hAnsi="Tahoma" w:cs="Tahoma"/>
          <w:sz w:val="24"/>
          <w:szCs w:val="24"/>
        </w:rPr>
        <w:t xml:space="preserve"> other</w:t>
      </w:r>
      <w:r w:rsidRPr="000265AD">
        <w:rPr>
          <w:rFonts w:ascii="Tahoma" w:hAnsi="Tahoma" w:cs="Tahoma"/>
          <w:sz w:val="24"/>
          <w:szCs w:val="24"/>
        </w:rPr>
        <w:t xml:space="preserve"> work</w:t>
      </w:r>
      <w:r>
        <w:rPr>
          <w:rFonts w:ascii="Tahoma" w:hAnsi="Tahoma" w:cs="Tahoma"/>
          <w:sz w:val="24"/>
          <w:szCs w:val="24"/>
        </w:rPr>
        <w:t xml:space="preserve"> that </w:t>
      </w:r>
      <w:r w:rsidRPr="000265AD">
        <w:rPr>
          <w:rFonts w:ascii="Tahoma" w:hAnsi="Tahoma" w:cs="Tahoma"/>
          <w:sz w:val="24"/>
          <w:szCs w:val="24"/>
        </w:rPr>
        <w:t>support</w:t>
      </w:r>
      <w:r>
        <w:rPr>
          <w:rFonts w:ascii="Tahoma" w:hAnsi="Tahoma" w:cs="Tahoma"/>
          <w:sz w:val="24"/>
          <w:szCs w:val="24"/>
        </w:rPr>
        <w:t>s</w:t>
      </w:r>
      <w:r w:rsidRPr="000265AD">
        <w:rPr>
          <w:rFonts w:ascii="Tahoma" w:hAnsi="Tahoma" w:cs="Tahoma"/>
          <w:sz w:val="24"/>
          <w:szCs w:val="24"/>
        </w:rPr>
        <w:t xml:space="preserve"> the aims of Newport Mind, the aims of the project</w:t>
      </w:r>
      <w:r>
        <w:rPr>
          <w:rFonts w:ascii="Tahoma" w:hAnsi="Tahoma" w:cs="Tahoma"/>
          <w:sz w:val="24"/>
          <w:szCs w:val="24"/>
        </w:rPr>
        <w:t xml:space="preserve"> and the aims of Mind.</w:t>
      </w:r>
    </w:p>
    <w:p w14:paraId="2E316859" w14:textId="77777777" w:rsidR="000F1CBF" w:rsidRPr="000265AD" w:rsidRDefault="000F1CBF" w:rsidP="00B04020">
      <w:pPr>
        <w:pStyle w:val="BodyText"/>
        <w:tabs>
          <w:tab w:val="left" w:pos="9000"/>
        </w:tabs>
        <w:spacing w:after="0"/>
        <w:ind w:left="0"/>
        <w:rPr>
          <w:rFonts w:ascii="Tahoma" w:hAnsi="Tahoma" w:cs="Tahoma"/>
          <w:sz w:val="24"/>
          <w:szCs w:val="24"/>
        </w:rPr>
      </w:pPr>
    </w:p>
    <w:p w14:paraId="387CECEF" w14:textId="77777777" w:rsidR="000F1CBF" w:rsidRPr="000265AD" w:rsidRDefault="000F1CBF" w:rsidP="00B04020">
      <w:pPr>
        <w:ind w:left="0"/>
        <w:rPr>
          <w:rFonts w:ascii="Tahoma" w:hAnsi="Tahoma" w:cs="Tahoma"/>
          <w:b/>
          <w:sz w:val="24"/>
          <w:szCs w:val="24"/>
        </w:rPr>
      </w:pPr>
      <w:r w:rsidRPr="000265AD">
        <w:rPr>
          <w:rFonts w:ascii="Tahoma" w:hAnsi="Tahoma" w:cs="Tahoma"/>
          <w:b/>
          <w:sz w:val="24"/>
          <w:szCs w:val="24"/>
        </w:rPr>
        <w:t>Criminal Records Bureau Check</w:t>
      </w:r>
    </w:p>
    <w:p w14:paraId="2B9A550F" w14:textId="77777777" w:rsidR="000F1CBF" w:rsidRPr="000265AD" w:rsidRDefault="000F1CBF" w:rsidP="00B04020">
      <w:pPr>
        <w:widowControl w:val="0"/>
        <w:autoSpaceDE w:val="0"/>
        <w:autoSpaceDN w:val="0"/>
        <w:adjustRightInd w:val="0"/>
        <w:ind w:left="0"/>
        <w:rPr>
          <w:rFonts w:ascii="Tahoma" w:hAnsi="Tahoma" w:cs="Tahoma"/>
          <w:sz w:val="24"/>
          <w:szCs w:val="24"/>
        </w:rPr>
      </w:pPr>
      <w:r w:rsidRPr="000265AD">
        <w:rPr>
          <w:rFonts w:ascii="Tahoma" w:hAnsi="Tahoma" w:cs="Tahoma"/>
          <w:sz w:val="24"/>
          <w:szCs w:val="24"/>
        </w:rPr>
        <w:t>Because of the nature of this job, it will be necessary for the appropriate level of criminal record disclosure to be undertaken. Therefore, it is essential in making your application you disclose whether you have any pending charges, convictions, bind-overs or cautions and, if so, for which offences.  This post will be exempt from the provisions of Section 4 (2) of the Rehabilitation of Offenders 1974 (Exemptions) (Amendments) Order 1986.  Therefore, applicants are not entitled to withhold information about convictions which for other purposes are ‘spent’ under the provision of the Act, and, in the event of employment being taken up; any failure to disclose such convictions will result in dismissal or disciplinary action.  The fact that a pending charge, conviction, bind-over or caution has been recorded against you will not necessarily debar you from consideration for this appointment.</w:t>
      </w:r>
    </w:p>
    <w:p w14:paraId="5ABDD7D2" w14:textId="77777777" w:rsidR="000F1CBF" w:rsidRPr="000265AD" w:rsidRDefault="000F1CBF" w:rsidP="00B04020">
      <w:pPr>
        <w:widowControl w:val="0"/>
        <w:autoSpaceDE w:val="0"/>
        <w:autoSpaceDN w:val="0"/>
        <w:adjustRightInd w:val="0"/>
        <w:ind w:left="0"/>
        <w:rPr>
          <w:rFonts w:ascii="Tahoma" w:hAnsi="Tahoma" w:cs="Tahoma"/>
          <w:sz w:val="24"/>
          <w:szCs w:val="24"/>
        </w:rPr>
      </w:pPr>
    </w:p>
    <w:p w14:paraId="400D760B" w14:textId="77777777" w:rsidR="000F1CBF" w:rsidRPr="000265AD" w:rsidRDefault="000F1CBF" w:rsidP="00B04020">
      <w:pPr>
        <w:widowControl w:val="0"/>
        <w:autoSpaceDE w:val="0"/>
        <w:autoSpaceDN w:val="0"/>
        <w:adjustRightInd w:val="0"/>
        <w:ind w:left="0"/>
        <w:rPr>
          <w:rFonts w:ascii="Tahoma" w:hAnsi="Tahoma" w:cs="Tahoma"/>
          <w:sz w:val="24"/>
          <w:szCs w:val="24"/>
        </w:rPr>
      </w:pPr>
      <w:r w:rsidRPr="000265AD">
        <w:rPr>
          <w:rFonts w:ascii="Tahoma" w:hAnsi="Tahoma" w:cs="Tahoma"/>
          <w:b/>
          <w:bCs/>
          <w:sz w:val="24"/>
          <w:szCs w:val="24"/>
        </w:rPr>
        <w:t>Person</w:t>
      </w:r>
      <w:r w:rsidRPr="000265AD">
        <w:rPr>
          <w:rFonts w:ascii="Tahoma" w:hAnsi="Tahoma" w:cs="Tahoma"/>
          <w:b/>
          <w:bCs/>
          <w:spacing w:val="-11"/>
          <w:sz w:val="24"/>
          <w:szCs w:val="24"/>
        </w:rPr>
        <w:t xml:space="preserve"> </w:t>
      </w:r>
      <w:r w:rsidRPr="000265AD">
        <w:rPr>
          <w:rFonts w:ascii="Tahoma" w:hAnsi="Tahoma" w:cs="Tahoma"/>
          <w:b/>
          <w:bCs/>
          <w:sz w:val="24"/>
          <w:szCs w:val="24"/>
        </w:rPr>
        <w:t>S</w:t>
      </w:r>
      <w:r w:rsidRPr="000265AD">
        <w:rPr>
          <w:rFonts w:ascii="Tahoma" w:hAnsi="Tahoma" w:cs="Tahoma"/>
          <w:b/>
          <w:bCs/>
          <w:spacing w:val="1"/>
          <w:sz w:val="24"/>
          <w:szCs w:val="24"/>
        </w:rPr>
        <w:t>p</w:t>
      </w:r>
      <w:r w:rsidRPr="000265AD">
        <w:rPr>
          <w:rFonts w:ascii="Tahoma" w:hAnsi="Tahoma" w:cs="Tahoma"/>
          <w:b/>
          <w:bCs/>
          <w:sz w:val="24"/>
          <w:szCs w:val="24"/>
        </w:rPr>
        <w:t>ecification</w:t>
      </w:r>
    </w:p>
    <w:p w14:paraId="5F766D45" w14:textId="77777777" w:rsidR="000F1CBF" w:rsidRDefault="000F1CBF" w:rsidP="00B04020">
      <w:pPr>
        <w:widowControl w:val="0"/>
        <w:autoSpaceDE w:val="0"/>
        <w:autoSpaceDN w:val="0"/>
        <w:adjustRightInd w:val="0"/>
        <w:ind w:left="0"/>
        <w:rPr>
          <w:rFonts w:ascii="Tahoma" w:hAnsi="Tahoma" w:cs="Tahoma"/>
          <w:sz w:val="24"/>
          <w:szCs w:val="24"/>
        </w:rPr>
      </w:pPr>
      <w:r w:rsidRPr="000265AD">
        <w:rPr>
          <w:rFonts w:ascii="Tahoma" w:hAnsi="Tahoma" w:cs="Tahoma"/>
          <w:sz w:val="24"/>
          <w:szCs w:val="24"/>
        </w:rPr>
        <w:t>This</w:t>
      </w:r>
      <w:r w:rsidRPr="000265AD">
        <w:rPr>
          <w:rFonts w:ascii="Tahoma" w:hAnsi="Tahoma" w:cs="Tahoma"/>
          <w:spacing w:val="-10"/>
          <w:sz w:val="24"/>
          <w:szCs w:val="24"/>
        </w:rPr>
        <w:t xml:space="preserve"> </w:t>
      </w:r>
      <w:r w:rsidRPr="000265AD">
        <w:rPr>
          <w:rFonts w:ascii="Tahoma" w:hAnsi="Tahoma" w:cs="Tahoma"/>
          <w:sz w:val="24"/>
          <w:szCs w:val="24"/>
        </w:rPr>
        <w:t>acts</w:t>
      </w:r>
      <w:r w:rsidRPr="000265AD">
        <w:rPr>
          <w:rFonts w:ascii="Tahoma" w:hAnsi="Tahoma" w:cs="Tahoma"/>
          <w:spacing w:val="1"/>
          <w:sz w:val="24"/>
          <w:szCs w:val="24"/>
        </w:rPr>
        <w:t xml:space="preserve"> </w:t>
      </w:r>
      <w:r w:rsidRPr="000265AD">
        <w:rPr>
          <w:rFonts w:ascii="Tahoma" w:hAnsi="Tahoma" w:cs="Tahoma"/>
          <w:sz w:val="24"/>
          <w:szCs w:val="24"/>
        </w:rPr>
        <w:t>as</w:t>
      </w:r>
      <w:r w:rsidRPr="000265AD">
        <w:rPr>
          <w:rFonts w:ascii="Tahoma" w:hAnsi="Tahoma" w:cs="Tahoma"/>
          <w:spacing w:val="1"/>
          <w:sz w:val="24"/>
          <w:szCs w:val="24"/>
        </w:rPr>
        <w:t xml:space="preserve"> </w:t>
      </w:r>
      <w:r w:rsidRPr="000265AD">
        <w:rPr>
          <w:rFonts w:ascii="Tahoma" w:hAnsi="Tahoma" w:cs="Tahoma"/>
          <w:sz w:val="24"/>
          <w:szCs w:val="24"/>
        </w:rPr>
        <w:t>selection</w:t>
      </w:r>
      <w:r w:rsidRPr="000265AD">
        <w:rPr>
          <w:rFonts w:ascii="Tahoma" w:hAnsi="Tahoma" w:cs="Tahoma"/>
          <w:spacing w:val="1"/>
          <w:sz w:val="24"/>
          <w:szCs w:val="24"/>
        </w:rPr>
        <w:t xml:space="preserve"> </w:t>
      </w:r>
      <w:r w:rsidRPr="000265AD">
        <w:rPr>
          <w:rFonts w:ascii="Tahoma" w:hAnsi="Tahoma" w:cs="Tahoma"/>
          <w:sz w:val="24"/>
          <w:szCs w:val="24"/>
        </w:rPr>
        <w:t>criteria</w:t>
      </w:r>
      <w:r w:rsidRPr="000265AD">
        <w:rPr>
          <w:rFonts w:ascii="Tahoma" w:hAnsi="Tahoma" w:cs="Tahoma"/>
          <w:spacing w:val="1"/>
          <w:sz w:val="24"/>
          <w:szCs w:val="24"/>
        </w:rPr>
        <w:t xml:space="preserve"> </w:t>
      </w:r>
      <w:r w:rsidRPr="000265AD">
        <w:rPr>
          <w:rFonts w:ascii="Tahoma" w:hAnsi="Tahoma" w:cs="Tahoma"/>
          <w:sz w:val="24"/>
          <w:szCs w:val="24"/>
        </w:rPr>
        <w:t>and</w:t>
      </w:r>
      <w:r w:rsidRPr="000265AD">
        <w:rPr>
          <w:rFonts w:ascii="Tahoma" w:hAnsi="Tahoma" w:cs="Tahoma"/>
          <w:spacing w:val="1"/>
          <w:sz w:val="24"/>
          <w:szCs w:val="24"/>
        </w:rPr>
        <w:t xml:space="preserve"> </w:t>
      </w:r>
      <w:r w:rsidRPr="000265AD">
        <w:rPr>
          <w:rFonts w:ascii="Tahoma" w:hAnsi="Tahoma" w:cs="Tahoma"/>
          <w:sz w:val="24"/>
          <w:szCs w:val="24"/>
        </w:rPr>
        <w:t>giv</w:t>
      </w:r>
      <w:r w:rsidRPr="000265AD">
        <w:rPr>
          <w:rFonts w:ascii="Tahoma" w:hAnsi="Tahoma" w:cs="Tahoma"/>
          <w:spacing w:val="-2"/>
          <w:sz w:val="24"/>
          <w:szCs w:val="24"/>
        </w:rPr>
        <w:t>e</w:t>
      </w:r>
      <w:r w:rsidRPr="000265AD">
        <w:rPr>
          <w:rFonts w:ascii="Tahoma" w:hAnsi="Tahoma" w:cs="Tahoma"/>
          <w:sz w:val="24"/>
          <w:szCs w:val="24"/>
        </w:rPr>
        <w:t>s an outline of the types</w:t>
      </w:r>
      <w:r w:rsidRPr="000265AD">
        <w:rPr>
          <w:rFonts w:ascii="Tahoma" w:hAnsi="Tahoma" w:cs="Tahoma"/>
          <w:spacing w:val="1"/>
          <w:sz w:val="24"/>
          <w:szCs w:val="24"/>
        </w:rPr>
        <w:t xml:space="preserve"> </w:t>
      </w:r>
      <w:r w:rsidRPr="000265AD">
        <w:rPr>
          <w:rFonts w:ascii="Tahoma" w:hAnsi="Tahoma" w:cs="Tahoma"/>
          <w:sz w:val="24"/>
          <w:szCs w:val="24"/>
        </w:rPr>
        <w:t>of person and the characteristics</w:t>
      </w:r>
      <w:r w:rsidRPr="000265AD">
        <w:rPr>
          <w:rFonts w:ascii="Tahoma" w:hAnsi="Tahoma" w:cs="Tahoma"/>
          <w:spacing w:val="1"/>
          <w:sz w:val="24"/>
          <w:szCs w:val="24"/>
        </w:rPr>
        <w:t xml:space="preserve"> </w:t>
      </w:r>
      <w:r w:rsidRPr="000265AD">
        <w:rPr>
          <w:rFonts w:ascii="Tahoma" w:hAnsi="Tahoma" w:cs="Tahoma"/>
          <w:sz w:val="24"/>
          <w:szCs w:val="24"/>
        </w:rPr>
        <w:t>required to do the job, each point should be addressed in your application form. The second column indicates whether the characteristic is essential (E) or desirable (D).</w:t>
      </w:r>
    </w:p>
    <w:p w14:paraId="5D4AD1C5" w14:textId="77777777" w:rsidR="000F1CBF" w:rsidRPr="000265AD" w:rsidRDefault="000F1CBF" w:rsidP="00B04020">
      <w:pPr>
        <w:widowControl w:val="0"/>
        <w:autoSpaceDE w:val="0"/>
        <w:autoSpaceDN w:val="0"/>
        <w:adjustRightInd w:val="0"/>
        <w:ind w:left="0"/>
        <w:rPr>
          <w:rFonts w:ascii="Tahoma" w:hAnsi="Tahoma" w:cs="Tahoma"/>
          <w:sz w:val="24"/>
          <w:szCs w:val="24"/>
        </w:rPr>
      </w:pPr>
      <w:r>
        <w:rPr>
          <w:rFonts w:ascii="Tahoma" w:hAnsi="Tahoma" w:cs="Tahoma"/>
          <w:sz w:val="24"/>
          <w:szCs w:val="24"/>
        </w:rPr>
        <w:br w:type="page"/>
      </w:r>
    </w:p>
    <w:p w14:paraId="1A5E6D60" w14:textId="77777777" w:rsidR="000F1CBF" w:rsidRDefault="000F1CBF" w:rsidP="00B04020">
      <w:pPr>
        <w:ind w:left="0"/>
      </w:pPr>
    </w:p>
    <w:tbl>
      <w:tblPr>
        <w:tblW w:w="9214" w:type="dxa"/>
        <w:tblInd w:w="8" w:type="dxa"/>
        <w:tblLayout w:type="fixed"/>
        <w:tblCellMar>
          <w:left w:w="0" w:type="dxa"/>
          <w:right w:w="0" w:type="dxa"/>
        </w:tblCellMar>
        <w:tblLook w:val="0000" w:firstRow="0" w:lastRow="0" w:firstColumn="0" w:lastColumn="0" w:noHBand="0" w:noVBand="0"/>
      </w:tblPr>
      <w:tblGrid>
        <w:gridCol w:w="8505"/>
        <w:gridCol w:w="709"/>
      </w:tblGrid>
      <w:tr w:rsidR="000F1CBF" w:rsidRPr="000265AD" w14:paraId="3AE5526C" w14:textId="77777777" w:rsidTr="00E24E54">
        <w:tc>
          <w:tcPr>
            <w:tcW w:w="9214" w:type="dxa"/>
            <w:gridSpan w:val="2"/>
            <w:tcBorders>
              <w:top w:val="single" w:sz="6" w:space="0" w:color="000000"/>
              <w:left w:val="single" w:sz="6" w:space="0" w:color="000000"/>
              <w:bottom w:val="single" w:sz="6" w:space="0" w:color="000000"/>
              <w:right w:val="single" w:sz="6" w:space="0" w:color="000000"/>
            </w:tcBorders>
          </w:tcPr>
          <w:p w14:paraId="3396CA8D" w14:textId="77777777" w:rsidR="000F1CBF" w:rsidRPr="000265AD" w:rsidRDefault="000F1CBF" w:rsidP="00B04020">
            <w:pPr>
              <w:widowControl w:val="0"/>
              <w:autoSpaceDE w:val="0"/>
              <w:autoSpaceDN w:val="0"/>
              <w:adjustRightInd w:val="0"/>
              <w:ind w:left="0"/>
              <w:rPr>
                <w:rFonts w:ascii="Tahoma" w:hAnsi="Tahoma" w:cs="Tahoma"/>
                <w:sz w:val="24"/>
                <w:szCs w:val="24"/>
              </w:rPr>
            </w:pPr>
            <w:r w:rsidRPr="000265AD">
              <w:rPr>
                <w:rFonts w:ascii="Tahoma" w:hAnsi="Tahoma" w:cs="Tahoma"/>
                <w:b/>
                <w:bCs/>
                <w:sz w:val="24"/>
                <w:szCs w:val="24"/>
              </w:rPr>
              <w:t>Experien</w:t>
            </w:r>
            <w:r w:rsidRPr="000265AD">
              <w:rPr>
                <w:rFonts w:ascii="Tahoma" w:hAnsi="Tahoma" w:cs="Tahoma"/>
                <w:b/>
                <w:bCs/>
                <w:spacing w:val="1"/>
                <w:sz w:val="24"/>
                <w:szCs w:val="24"/>
              </w:rPr>
              <w:t>c</w:t>
            </w:r>
            <w:r w:rsidRPr="000265AD">
              <w:rPr>
                <w:rFonts w:ascii="Tahoma" w:hAnsi="Tahoma" w:cs="Tahoma"/>
                <w:b/>
                <w:bCs/>
                <w:sz w:val="24"/>
                <w:szCs w:val="24"/>
              </w:rPr>
              <w:t>e</w:t>
            </w:r>
          </w:p>
        </w:tc>
      </w:tr>
      <w:tr w:rsidR="000F1CBF" w:rsidRPr="000265AD" w14:paraId="3BFB4970" w14:textId="77777777" w:rsidTr="00491817">
        <w:trPr>
          <w:trHeight w:val="4809"/>
        </w:trPr>
        <w:tc>
          <w:tcPr>
            <w:tcW w:w="8505" w:type="dxa"/>
            <w:tcBorders>
              <w:top w:val="single" w:sz="6" w:space="0" w:color="000000"/>
              <w:left w:val="single" w:sz="6" w:space="0" w:color="000000"/>
              <w:bottom w:val="single" w:sz="6" w:space="0" w:color="000000"/>
              <w:right w:val="single" w:sz="6" w:space="0" w:color="000000"/>
            </w:tcBorders>
          </w:tcPr>
          <w:p w14:paraId="0A97D2DA" w14:textId="77777777" w:rsidR="000F1CBF" w:rsidRPr="000265AD" w:rsidRDefault="000F1CBF" w:rsidP="00B04020">
            <w:pPr>
              <w:widowControl w:val="0"/>
              <w:autoSpaceDE w:val="0"/>
              <w:autoSpaceDN w:val="0"/>
              <w:adjustRightInd w:val="0"/>
              <w:ind w:left="0" w:right="141"/>
              <w:jc w:val="both"/>
              <w:rPr>
                <w:rFonts w:ascii="Tahoma" w:hAnsi="Tahoma" w:cs="Tahoma"/>
                <w:sz w:val="24"/>
                <w:szCs w:val="24"/>
              </w:rPr>
            </w:pPr>
          </w:p>
          <w:p w14:paraId="7C377FD7" w14:textId="77777777" w:rsidR="000F1CBF" w:rsidRPr="00491817" w:rsidRDefault="000F1CBF" w:rsidP="00B04020">
            <w:pPr>
              <w:widowControl w:val="0"/>
              <w:autoSpaceDE w:val="0"/>
              <w:autoSpaceDN w:val="0"/>
              <w:adjustRightInd w:val="0"/>
              <w:ind w:left="0" w:right="141"/>
              <w:rPr>
                <w:rFonts w:ascii="Tahoma" w:hAnsi="Tahoma" w:cs="Tahoma"/>
                <w:sz w:val="24"/>
                <w:szCs w:val="24"/>
              </w:rPr>
            </w:pPr>
          </w:p>
          <w:p w14:paraId="78305CCE" w14:textId="71959E28" w:rsidR="000F1CBF" w:rsidRPr="00491817" w:rsidRDefault="00813C1F" w:rsidP="00813C1F">
            <w:pPr>
              <w:widowControl w:val="0"/>
              <w:numPr>
                <w:ilvl w:val="0"/>
                <w:numId w:val="10"/>
              </w:numPr>
              <w:autoSpaceDE w:val="0"/>
              <w:autoSpaceDN w:val="0"/>
              <w:adjustRightInd w:val="0"/>
              <w:ind w:left="0" w:right="141" w:firstLine="0"/>
              <w:rPr>
                <w:rFonts w:ascii="Tahoma" w:hAnsi="Tahoma" w:cs="Tahoma"/>
                <w:sz w:val="24"/>
                <w:szCs w:val="24"/>
              </w:rPr>
            </w:pPr>
            <w:r w:rsidRPr="00491817">
              <w:rPr>
                <w:rFonts w:ascii="Tahoma" w:hAnsi="Tahoma" w:cs="Tahoma"/>
                <w:sz w:val="24"/>
                <w:szCs w:val="24"/>
              </w:rPr>
              <w:t>Experience of delivering and developing interventions for families using different approaches such as restorative and resilience based approaches.</w:t>
            </w:r>
          </w:p>
          <w:p w14:paraId="726534DB" w14:textId="77777777" w:rsidR="000F1CBF" w:rsidRPr="00491817" w:rsidRDefault="000F1CBF" w:rsidP="00B04020">
            <w:pPr>
              <w:pStyle w:val="ListParagraph"/>
              <w:ind w:left="0" w:right="141"/>
              <w:rPr>
                <w:rFonts w:ascii="Tahoma" w:hAnsi="Tahoma" w:cs="Tahoma"/>
                <w:sz w:val="24"/>
                <w:szCs w:val="24"/>
              </w:rPr>
            </w:pPr>
          </w:p>
          <w:p w14:paraId="2FA9B6A9" w14:textId="20B3E481" w:rsidR="000F1CBF" w:rsidRPr="00491817" w:rsidRDefault="000F1CBF" w:rsidP="00B04020">
            <w:pPr>
              <w:widowControl w:val="0"/>
              <w:numPr>
                <w:ilvl w:val="0"/>
                <w:numId w:val="10"/>
              </w:numPr>
              <w:autoSpaceDE w:val="0"/>
              <w:autoSpaceDN w:val="0"/>
              <w:adjustRightInd w:val="0"/>
              <w:ind w:left="0" w:right="141" w:firstLine="0"/>
              <w:rPr>
                <w:rFonts w:ascii="Tahoma" w:hAnsi="Tahoma" w:cs="Tahoma"/>
                <w:sz w:val="24"/>
                <w:szCs w:val="24"/>
              </w:rPr>
            </w:pPr>
            <w:r w:rsidRPr="00491817">
              <w:rPr>
                <w:rFonts w:ascii="Tahoma" w:hAnsi="Tahoma" w:cs="Tahoma"/>
                <w:sz w:val="24"/>
                <w:szCs w:val="24"/>
              </w:rPr>
              <w:t xml:space="preserve">Experience of providing direct support to young people with mental health problems particularly around </w:t>
            </w:r>
            <w:r w:rsidR="00D3267E" w:rsidRPr="00491817">
              <w:rPr>
                <w:rFonts w:ascii="Tahoma" w:hAnsi="Tahoma" w:cs="Tahoma"/>
                <w:sz w:val="24"/>
                <w:szCs w:val="24"/>
              </w:rPr>
              <w:t>trauma and Adverse Childhood Experiences (ACE’s)</w:t>
            </w:r>
          </w:p>
          <w:p w14:paraId="1CD14A0A" w14:textId="77777777" w:rsidR="000F1CBF" w:rsidRPr="00491817" w:rsidRDefault="000F1CBF" w:rsidP="003B13B2">
            <w:pPr>
              <w:widowControl w:val="0"/>
              <w:autoSpaceDE w:val="0"/>
              <w:autoSpaceDN w:val="0"/>
              <w:adjustRightInd w:val="0"/>
              <w:ind w:left="0" w:right="141"/>
              <w:rPr>
                <w:rFonts w:ascii="Tahoma" w:hAnsi="Tahoma" w:cs="Tahoma"/>
                <w:sz w:val="24"/>
                <w:szCs w:val="24"/>
              </w:rPr>
            </w:pPr>
          </w:p>
          <w:p w14:paraId="16C27D0D" w14:textId="77777777" w:rsidR="000F1CBF" w:rsidRPr="00491817" w:rsidRDefault="000F1CBF" w:rsidP="00B04020">
            <w:pPr>
              <w:widowControl w:val="0"/>
              <w:numPr>
                <w:ilvl w:val="0"/>
                <w:numId w:val="10"/>
              </w:numPr>
              <w:autoSpaceDE w:val="0"/>
              <w:autoSpaceDN w:val="0"/>
              <w:adjustRightInd w:val="0"/>
              <w:ind w:left="0" w:right="141" w:firstLine="0"/>
              <w:rPr>
                <w:rFonts w:ascii="Tahoma" w:hAnsi="Tahoma" w:cs="Tahoma"/>
                <w:sz w:val="24"/>
                <w:szCs w:val="24"/>
              </w:rPr>
            </w:pPr>
            <w:r w:rsidRPr="00491817">
              <w:rPr>
                <w:rFonts w:ascii="Tahoma" w:hAnsi="Tahoma" w:cs="Tahoma"/>
                <w:sz w:val="24"/>
                <w:szCs w:val="24"/>
              </w:rPr>
              <w:t>Experience of working in and developing collaborative projects or partnerships to achieve objectives in line with plans.</w:t>
            </w:r>
          </w:p>
          <w:p w14:paraId="3E441EA2" w14:textId="77777777" w:rsidR="000F1CBF" w:rsidRPr="00491817" w:rsidRDefault="000F1CBF" w:rsidP="00B04020">
            <w:pPr>
              <w:widowControl w:val="0"/>
              <w:autoSpaceDE w:val="0"/>
              <w:autoSpaceDN w:val="0"/>
              <w:adjustRightInd w:val="0"/>
              <w:ind w:left="0" w:right="141"/>
              <w:rPr>
                <w:rFonts w:ascii="Tahoma" w:hAnsi="Tahoma" w:cs="Tahoma"/>
                <w:sz w:val="24"/>
                <w:szCs w:val="24"/>
              </w:rPr>
            </w:pPr>
          </w:p>
          <w:p w14:paraId="2103940C" w14:textId="7DFA2A3D" w:rsidR="000F1CBF" w:rsidRPr="00491817" w:rsidRDefault="000F1CBF" w:rsidP="00491817">
            <w:pPr>
              <w:widowControl w:val="0"/>
              <w:numPr>
                <w:ilvl w:val="0"/>
                <w:numId w:val="10"/>
              </w:numPr>
              <w:autoSpaceDE w:val="0"/>
              <w:autoSpaceDN w:val="0"/>
              <w:adjustRightInd w:val="0"/>
              <w:ind w:left="0" w:right="141" w:firstLine="0"/>
              <w:rPr>
                <w:rFonts w:ascii="Tahoma" w:hAnsi="Tahoma" w:cs="Tahoma"/>
                <w:i/>
                <w:sz w:val="24"/>
                <w:szCs w:val="24"/>
              </w:rPr>
            </w:pPr>
            <w:r w:rsidRPr="00491817">
              <w:rPr>
                <w:rFonts w:ascii="Tahoma" w:hAnsi="Tahoma" w:cs="Tahoma"/>
                <w:sz w:val="24"/>
                <w:szCs w:val="24"/>
              </w:rPr>
              <w:t xml:space="preserve">Experience of working successfully </w:t>
            </w:r>
            <w:r w:rsidR="00963FF9" w:rsidRPr="00491817">
              <w:rPr>
                <w:rFonts w:ascii="Tahoma" w:hAnsi="Tahoma" w:cs="Tahoma"/>
                <w:sz w:val="24"/>
                <w:szCs w:val="24"/>
              </w:rPr>
              <w:t>alongside</w:t>
            </w:r>
            <w:r w:rsidRPr="00491817">
              <w:rPr>
                <w:rFonts w:ascii="Tahoma" w:hAnsi="Tahoma" w:cs="Tahoma"/>
                <w:sz w:val="24"/>
                <w:szCs w:val="24"/>
              </w:rPr>
              <w:t xml:space="preserve"> a diverse range of stakeholders in the delivery of a service across organisational boundaries and interests to achieve outcomes.</w:t>
            </w:r>
          </w:p>
        </w:tc>
        <w:tc>
          <w:tcPr>
            <w:tcW w:w="709" w:type="dxa"/>
            <w:tcBorders>
              <w:top w:val="single" w:sz="6" w:space="0" w:color="000000"/>
              <w:left w:val="single" w:sz="6" w:space="0" w:color="000000"/>
              <w:bottom w:val="single" w:sz="6" w:space="0" w:color="000000"/>
              <w:right w:val="single" w:sz="6" w:space="0" w:color="000000"/>
            </w:tcBorders>
          </w:tcPr>
          <w:p w14:paraId="21534FC0" w14:textId="77777777" w:rsidR="000F1CBF" w:rsidRPr="000265AD" w:rsidRDefault="000F1CBF" w:rsidP="00B04020">
            <w:pPr>
              <w:widowControl w:val="0"/>
              <w:autoSpaceDE w:val="0"/>
              <w:autoSpaceDN w:val="0"/>
              <w:adjustRightInd w:val="0"/>
              <w:ind w:left="0"/>
              <w:jc w:val="center"/>
              <w:rPr>
                <w:rFonts w:ascii="Tahoma" w:hAnsi="Tahoma" w:cs="Tahoma"/>
                <w:sz w:val="24"/>
                <w:szCs w:val="24"/>
              </w:rPr>
            </w:pPr>
          </w:p>
          <w:p w14:paraId="463A783F" w14:textId="77777777" w:rsidR="000F1CBF" w:rsidRPr="000265AD" w:rsidRDefault="000F1CBF" w:rsidP="00B04020">
            <w:pPr>
              <w:widowControl w:val="0"/>
              <w:autoSpaceDE w:val="0"/>
              <w:autoSpaceDN w:val="0"/>
              <w:adjustRightInd w:val="0"/>
              <w:ind w:left="0"/>
              <w:jc w:val="center"/>
              <w:rPr>
                <w:rFonts w:ascii="Tahoma" w:hAnsi="Tahoma" w:cs="Tahoma"/>
                <w:sz w:val="24"/>
                <w:szCs w:val="24"/>
              </w:rPr>
            </w:pPr>
          </w:p>
          <w:p w14:paraId="17702EBD" w14:textId="502E3D74" w:rsidR="000F1CBF" w:rsidRPr="000265AD" w:rsidRDefault="00A27AB1" w:rsidP="00A27AB1">
            <w:pPr>
              <w:widowControl w:val="0"/>
              <w:autoSpaceDE w:val="0"/>
              <w:autoSpaceDN w:val="0"/>
              <w:adjustRightInd w:val="0"/>
              <w:ind w:left="0"/>
              <w:rPr>
                <w:rFonts w:ascii="Tahoma" w:hAnsi="Tahoma" w:cs="Tahoma"/>
                <w:sz w:val="24"/>
                <w:szCs w:val="24"/>
              </w:rPr>
            </w:pPr>
            <w:r>
              <w:rPr>
                <w:rFonts w:ascii="Tahoma" w:hAnsi="Tahoma" w:cs="Tahoma"/>
                <w:sz w:val="24"/>
                <w:szCs w:val="24"/>
              </w:rPr>
              <w:t xml:space="preserve">    </w:t>
            </w:r>
            <w:r w:rsidR="000F1CBF">
              <w:rPr>
                <w:rFonts w:ascii="Tahoma" w:hAnsi="Tahoma" w:cs="Tahoma"/>
                <w:sz w:val="24"/>
                <w:szCs w:val="24"/>
              </w:rPr>
              <w:t>E</w:t>
            </w:r>
          </w:p>
          <w:p w14:paraId="45BDB7DD" w14:textId="135C7C2C" w:rsidR="000F1CBF" w:rsidRDefault="000F1CBF" w:rsidP="00B04020">
            <w:pPr>
              <w:widowControl w:val="0"/>
              <w:autoSpaceDE w:val="0"/>
              <w:autoSpaceDN w:val="0"/>
              <w:adjustRightInd w:val="0"/>
              <w:ind w:left="0"/>
              <w:jc w:val="center"/>
              <w:rPr>
                <w:rFonts w:ascii="Tahoma" w:hAnsi="Tahoma" w:cs="Tahoma"/>
                <w:sz w:val="24"/>
                <w:szCs w:val="24"/>
              </w:rPr>
            </w:pPr>
          </w:p>
          <w:p w14:paraId="5E147162" w14:textId="77777777" w:rsidR="00491817" w:rsidRDefault="00491817" w:rsidP="00B04020">
            <w:pPr>
              <w:widowControl w:val="0"/>
              <w:autoSpaceDE w:val="0"/>
              <w:autoSpaceDN w:val="0"/>
              <w:adjustRightInd w:val="0"/>
              <w:ind w:left="0"/>
              <w:jc w:val="center"/>
              <w:rPr>
                <w:rFonts w:ascii="Tahoma" w:hAnsi="Tahoma" w:cs="Tahoma"/>
                <w:sz w:val="24"/>
                <w:szCs w:val="24"/>
              </w:rPr>
            </w:pPr>
          </w:p>
          <w:p w14:paraId="1A4383C3" w14:textId="602F3A68" w:rsidR="000F1CBF" w:rsidRDefault="00A27AB1" w:rsidP="00B04020">
            <w:pPr>
              <w:widowControl w:val="0"/>
              <w:autoSpaceDE w:val="0"/>
              <w:autoSpaceDN w:val="0"/>
              <w:adjustRightInd w:val="0"/>
              <w:ind w:left="0"/>
              <w:jc w:val="center"/>
              <w:rPr>
                <w:rFonts w:ascii="Tahoma" w:hAnsi="Tahoma" w:cs="Tahoma"/>
                <w:sz w:val="24"/>
                <w:szCs w:val="24"/>
              </w:rPr>
            </w:pPr>
            <w:r>
              <w:rPr>
                <w:rFonts w:ascii="Tahoma" w:hAnsi="Tahoma" w:cs="Tahoma"/>
                <w:sz w:val="24"/>
                <w:szCs w:val="24"/>
              </w:rPr>
              <w:t>E</w:t>
            </w:r>
          </w:p>
          <w:p w14:paraId="6DAEA650" w14:textId="77777777" w:rsidR="00A27AB1" w:rsidRDefault="00A27AB1" w:rsidP="00B04020">
            <w:pPr>
              <w:widowControl w:val="0"/>
              <w:autoSpaceDE w:val="0"/>
              <w:autoSpaceDN w:val="0"/>
              <w:adjustRightInd w:val="0"/>
              <w:ind w:left="0"/>
              <w:jc w:val="center"/>
              <w:rPr>
                <w:rFonts w:ascii="Tahoma" w:hAnsi="Tahoma" w:cs="Tahoma"/>
                <w:sz w:val="24"/>
                <w:szCs w:val="24"/>
              </w:rPr>
            </w:pPr>
          </w:p>
          <w:p w14:paraId="5566879B" w14:textId="77777777" w:rsidR="00A27AB1" w:rsidRDefault="00A27AB1" w:rsidP="00B04020">
            <w:pPr>
              <w:widowControl w:val="0"/>
              <w:autoSpaceDE w:val="0"/>
              <w:autoSpaceDN w:val="0"/>
              <w:adjustRightInd w:val="0"/>
              <w:ind w:left="0"/>
              <w:jc w:val="center"/>
              <w:rPr>
                <w:rFonts w:ascii="Tahoma" w:hAnsi="Tahoma" w:cs="Tahoma"/>
                <w:sz w:val="24"/>
                <w:szCs w:val="24"/>
              </w:rPr>
            </w:pPr>
          </w:p>
          <w:p w14:paraId="0FD8B169" w14:textId="12298897" w:rsidR="00491817" w:rsidRDefault="00491817" w:rsidP="003B13B2">
            <w:pPr>
              <w:widowControl w:val="0"/>
              <w:autoSpaceDE w:val="0"/>
              <w:autoSpaceDN w:val="0"/>
              <w:adjustRightInd w:val="0"/>
              <w:ind w:left="0"/>
              <w:rPr>
                <w:rFonts w:ascii="Tahoma" w:hAnsi="Tahoma" w:cs="Tahoma"/>
                <w:sz w:val="24"/>
                <w:szCs w:val="24"/>
              </w:rPr>
            </w:pPr>
          </w:p>
          <w:p w14:paraId="199773F6" w14:textId="77777777" w:rsidR="000F1CBF" w:rsidRPr="000265AD" w:rsidRDefault="000F1CBF" w:rsidP="006F0F5C">
            <w:pPr>
              <w:widowControl w:val="0"/>
              <w:autoSpaceDE w:val="0"/>
              <w:autoSpaceDN w:val="0"/>
              <w:adjustRightInd w:val="0"/>
              <w:ind w:left="0"/>
              <w:jc w:val="center"/>
              <w:rPr>
                <w:rFonts w:ascii="Tahoma" w:hAnsi="Tahoma" w:cs="Tahoma"/>
                <w:sz w:val="24"/>
                <w:szCs w:val="24"/>
              </w:rPr>
            </w:pPr>
            <w:r>
              <w:rPr>
                <w:rFonts w:ascii="Tahoma" w:hAnsi="Tahoma" w:cs="Tahoma"/>
                <w:sz w:val="24"/>
                <w:szCs w:val="24"/>
              </w:rPr>
              <w:t xml:space="preserve">E </w:t>
            </w:r>
          </w:p>
          <w:p w14:paraId="624872AA" w14:textId="77777777" w:rsidR="000F1CBF" w:rsidRDefault="000F1CBF" w:rsidP="00B04020">
            <w:pPr>
              <w:widowControl w:val="0"/>
              <w:autoSpaceDE w:val="0"/>
              <w:autoSpaceDN w:val="0"/>
              <w:adjustRightInd w:val="0"/>
              <w:ind w:left="0"/>
              <w:rPr>
                <w:rFonts w:ascii="Tahoma" w:hAnsi="Tahoma" w:cs="Tahoma"/>
                <w:sz w:val="24"/>
                <w:szCs w:val="24"/>
              </w:rPr>
            </w:pPr>
          </w:p>
          <w:p w14:paraId="1063DCD8" w14:textId="77777777" w:rsidR="000F1CBF" w:rsidRDefault="000F1CBF" w:rsidP="00B04020">
            <w:pPr>
              <w:widowControl w:val="0"/>
              <w:autoSpaceDE w:val="0"/>
              <w:autoSpaceDN w:val="0"/>
              <w:adjustRightInd w:val="0"/>
              <w:ind w:left="0"/>
              <w:rPr>
                <w:rFonts w:ascii="Tahoma" w:hAnsi="Tahoma" w:cs="Tahoma"/>
                <w:sz w:val="24"/>
                <w:szCs w:val="24"/>
              </w:rPr>
            </w:pPr>
          </w:p>
          <w:p w14:paraId="46A9787B" w14:textId="4F4F7A49" w:rsidR="000F1CBF" w:rsidRPr="000265AD" w:rsidRDefault="000F1CBF" w:rsidP="00491817">
            <w:pPr>
              <w:widowControl w:val="0"/>
              <w:autoSpaceDE w:val="0"/>
              <w:autoSpaceDN w:val="0"/>
              <w:adjustRightInd w:val="0"/>
              <w:ind w:left="0"/>
              <w:jc w:val="center"/>
              <w:rPr>
                <w:rFonts w:ascii="Tahoma" w:hAnsi="Tahoma" w:cs="Tahoma"/>
                <w:sz w:val="24"/>
                <w:szCs w:val="24"/>
              </w:rPr>
            </w:pPr>
            <w:r w:rsidRPr="000265AD">
              <w:rPr>
                <w:rFonts w:ascii="Tahoma" w:hAnsi="Tahoma" w:cs="Tahoma"/>
                <w:sz w:val="24"/>
                <w:szCs w:val="24"/>
              </w:rPr>
              <w:t>E</w:t>
            </w:r>
          </w:p>
          <w:p w14:paraId="6E7FD3A2" w14:textId="77777777" w:rsidR="000F1CBF" w:rsidRPr="000265AD" w:rsidRDefault="000F1CBF" w:rsidP="00B04020">
            <w:pPr>
              <w:widowControl w:val="0"/>
              <w:autoSpaceDE w:val="0"/>
              <w:autoSpaceDN w:val="0"/>
              <w:adjustRightInd w:val="0"/>
              <w:ind w:left="0"/>
              <w:jc w:val="center"/>
              <w:rPr>
                <w:rFonts w:ascii="Tahoma" w:hAnsi="Tahoma" w:cs="Tahoma"/>
                <w:sz w:val="24"/>
                <w:szCs w:val="24"/>
              </w:rPr>
            </w:pPr>
          </w:p>
          <w:p w14:paraId="25AB6981" w14:textId="269332E0" w:rsidR="000F1CBF" w:rsidRPr="000265AD" w:rsidRDefault="000F1CBF" w:rsidP="00491817">
            <w:pPr>
              <w:widowControl w:val="0"/>
              <w:autoSpaceDE w:val="0"/>
              <w:autoSpaceDN w:val="0"/>
              <w:adjustRightInd w:val="0"/>
              <w:ind w:left="0"/>
              <w:rPr>
                <w:rFonts w:ascii="Tahoma" w:hAnsi="Tahoma" w:cs="Tahoma"/>
                <w:sz w:val="24"/>
                <w:szCs w:val="24"/>
              </w:rPr>
            </w:pPr>
          </w:p>
        </w:tc>
      </w:tr>
      <w:tr w:rsidR="000F1CBF" w:rsidRPr="000265AD" w14:paraId="6E927E2E" w14:textId="77777777" w:rsidTr="00E24E54">
        <w:tc>
          <w:tcPr>
            <w:tcW w:w="9214" w:type="dxa"/>
            <w:gridSpan w:val="2"/>
            <w:tcBorders>
              <w:top w:val="single" w:sz="4" w:space="0" w:color="auto"/>
              <w:left w:val="single" w:sz="6" w:space="0" w:color="000000"/>
              <w:bottom w:val="single" w:sz="6" w:space="0" w:color="000000"/>
              <w:right w:val="single" w:sz="6" w:space="0" w:color="000000"/>
            </w:tcBorders>
          </w:tcPr>
          <w:p w14:paraId="323D23C8" w14:textId="77777777" w:rsidR="000F1CBF" w:rsidRPr="000265AD" w:rsidRDefault="000F1CBF" w:rsidP="00B04020">
            <w:pPr>
              <w:widowControl w:val="0"/>
              <w:autoSpaceDE w:val="0"/>
              <w:autoSpaceDN w:val="0"/>
              <w:adjustRightInd w:val="0"/>
              <w:ind w:left="0" w:right="141"/>
              <w:jc w:val="center"/>
              <w:rPr>
                <w:rFonts w:ascii="Tahoma" w:hAnsi="Tahoma" w:cs="Tahoma"/>
                <w:sz w:val="24"/>
                <w:szCs w:val="24"/>
              </w:rPr>
            </w:pPr>
            <w:r w:rsidRPr="000265AD">
              <w:rPr>
                <w:rFonts w:ascii="Tahoma" w:hAnsi="Tahoma" w:cs="Tahoma"/>
                <w:b/>
                <w:bCs/>
                <w:sz w:val="24"/>
                <w:szCs w:val="24"/>
              </w:rPr>
              <w:t>Skills/Abilities</w:t>
            </w:r>
          </w:p>
        </w:tc>
      </w:tr>
      <w:tr w:rsidR="000F1CBF" w:rsidRPr="000265AD" w14:paraId="366A29E5" w14:textId="77777777" w:rsidTr="001B5CAE">
        <w:trPr>
          <w:trHeight w:val="56"/>
        </w:trPr>
        <w:tc>
          <w:tcPr>
            <w:tcW w:w="8505" w:type="dxa"/>
            <w:tcBorders>
              <w:top w:val="single" w:sz="6" w:space="0" w:color="000000"/>
              <w:left w:val="single" w:sz="6" w:space="0" w:color="000000"/>
              <w:bottom w:val="single" w:sz="6" w:space="0" w:color="000000"/>
              <w:right w:val="single" w:sz="6" w:space="0" w:color="000000"/>
            </w:tcBorders>
          </w:tcPr>
          <w:p w14:paraId="04FF9257" w14:textId="77777777" w:rsidR="000F1CBF" w:rsidRPr="00491817" w:rsidRDefault="000F1CBF" w:rsidP="00B04020">
            <w:pPr>
              <w:widowControl w:val="0"/>
              <w:autoSpaceDE w:val="0"/>
              <w:autoSpaceDN w:val="0"/>
              <w:adjustRightInd w:val="0"/>
              <w:ind w:left="0" w:right="141"/>
              <w:rPr>
                <w:rFonts w:ascii="Tahoma" w:hAnsi="Tahoma" w:cs="Tahoma"/>
                <w:b/>
                <w:spacing w:val="1"/>
                <w:sz w:val="24"/>
                <w:szCs w:val="24"/>
              </w:rPr>
            </w:pPr>
          </w:p>
          <w:p w14:paraId="5B9DCF2C" w14:textId="77777777" w:rsidR="000F1CBF" w:rsidRPr="00491817" w:rsidRDefault="000F1CBF" w:rsidP="00B04020">
            <w:pPr>
              <w:widowControl w:val="0"/>
              <w:numPr>
                <w:ilvl w:val="0"/>
                <w:numId w:val="10"/>
              </w:numPr>
              <w:autoSpaceDE w:val="0"/>
              <w:autoSpaceDN w:val="0"/>
              <w:adjustRightInd w:val="0"/>
              <w:ind w:left="0" w:right="141" w:firstLine="0"/>
              <w:rPr>
                <w:rFonts w:ascii="Tahoma" w:hAnsi="Tahoma" w:cs="Tahoma"/>
                <w:sz w:val="24"/>
                <w:szCs w:val="24"/>
              </w:rPr>
            </w:pPr>
            <w:r w:rsidRPr="00491817">
              <w:rPr>
                <w:rFonts w:ascii="Tahoma" w:hAnsi="Tahoma" w:cs="Tahoma"/>
                <w:sz w:val="24"/>
                <w:szCs w:val="24"/>
              </w:rPr>
              <w:t>Excellent oral and written communication skills with the ability to communicate to high standard with a diverse range of people and audiences at different levels of understanding and ability.</w:t>
            </w:r>
          </w:p>
          <w:p w14:paraId="5021B455" w14:textId="77777777" w:rsidR="000F1CBF" w:rsidRPr="00491817" w:rsidRDefault="000F1CBF" w:rsidP="00B04020">
            <w:pPr>
              <w:widowControl w:val="0"/>
              <w:autoSpaceDE w:val="0"/>
              <w:autoSpaceDN w:val="0"/>
              <w:adjustRightInd w:val="0"/>
              <w:ind w:left="0" w:right="141"/>
              <w:rPr>
                <w:rFonts w:ascii="Tahoma" w:hAnsi="Tahoma" w:cs="Tahoma"/>
                <w:sz w:val="24"/>
                <w:szCs w:val="24"/>
              </w:rPr>
            </w:pPr>
          </w:p>
          <w:p w14:paraId="3810098E" w14:textId="77777777" w:rsidR="000F1CBF" w:rsidRPr="00491817" w:rsidRDefault="000F1CBF" w:rsidP="00B04020">
            <w:pPr>
              <w:widowControl w:val="0"/>
              <w:numPr>
                <w:ilvl w:val="0"/>
                <w:numId w:val="10"/>
              </w:numPr>
              <w:autoSpaceDE w:val="0"/>
              <w:autoSpaceDN w:val="0"/>
              <w:adjustRightInd w:val="0"/>
              <w:ind w:left="0" w:right="141" w:firstLine="0"/>
              <w:rPr>
                <w:rFonts w:ascii="Tahoma" w:hAnsi="Tahoma" w:cs="Tahoma"/>
                <w:sz w:val="24"/>
                <w:szCs w:val="24"/>
              </w:rPr>
            </w:pPr>
            <w:r w:rsidRPr="00491817">
              <w:rPr>
                <w:rFonts w:ascii="Tahoma" w:hAnsi="Tahoma" w:cs="Tahoma"/>
                <w:sz w:val="24"/>
                <w:szCs w:val="24"/>
              </w:rPr>
              <w:t>Able to confidently devise and deliver workshops, training, presentations and courses to a variety of audiences and groups.</w:t>
            </w:r>
          </w:p>
          <w:p w14:paraId="5A4B5CE8" w14:textId="77777777" w:rsidR="000F1CBF" w:rsidRPr="00491817" w:rsidRDefault="000F1CBF" w:rsidP="00B04020">
            <w:pPr>
              <w:pStyle w:val="ListParagraph"/>
              <w:ind w:left="0" w:right="141"/>
              <w:rPr>
                <w:rFonts w:ascii="Tahoma" w:hAnsi="Tahoma" w:cs="Tahoma"/>
                <w:sz w:val="24"/>
                <w:szCs w:val="24"/>
              </w:rPr>
            </w:pPr>
          </w:p>
          <w:p w14:paraId="183825B2" w14:textId="77777777" w:rsidR="000F1CBF" w:rsidRPr="00491817" w:rsidRDefault="000F1CBF" w:rsidP="00B04020">
            <w:pPr>
              <w:widowControl w:val="0"/>
              <w:numPr>
                <w:ilvl w:val="0"/>
                <w:numId w:val="10"/>
              </w:numPr>
              <w:autoSpaceDE w:val="0"/>
              <w:autoSpaceDN w:val="0"/>
              <w:adjustRightInd w:val="0"/>
              <w:ind w:left="0" w:right="141" w:firstLine="0"/>
              <w:rPr>
                <w:rFonts w:ascii="Tahoma" w:hAnsi="Tahoma" w:cs="Tahoma"/>
                <w:sz w:val="24"/>
                <w:szCs w:val="24"/>
              </w:rPr>
            </w:pPr>
            <w:r w:rsidRPr="00491817">
              <w:rPr>
                <w:rFonts w:ascii="Tahoma" w:hAnsi="Tahoma" w:cs="Tahoma"/>
                <w:sz w:val="24"/>
                <w:szCs w:val="24"/>
              </w:rPr>
              <w:t>Able to</w:t>
            </w:r>
            <w:r w:rsidRPr="00491817">
              <w:rPr>
                <w:rFonts w:ascii="Tahoma" w:hAnsi="Tahoma" w:cs="Tahoma"/>
                <w:spacing w:val="1"/>
                <w:sz w:val="24"/>
                <w:szCs w:val="24"/>
              </w:rPr>
              <w:t xml:space="preserve"> </w:t>
            </w:r>
            <w:r w:rsidRPr="00491817">
              <w:rPr>
                <w:rFonts w:ascii="Tahoma" w:hAnsi="Tahoma" w:cs="Tahoma"/>
                <w:sz w:val="24"/>
                <w:szCs w:val="24"/>
              </w:rPr>
              <w:t>network</w:t>
            </w:r>
            <w:r w:rsidRPr="00491817">
              <w:rPr>
                <w:rFonts w:ascii="Tahoma" w:hAnsi="Tahoma" w:cs="Tahoma"/>
                <w:spacing w:val="1"/>
                <w:sz w:val="24"/>
                <w:szCs w:val="24"/>
              </w:rPr>
              <w:t xml:space="preserve"> </w:t>
            </w:r>
            <w:r w:rsidRPr="00491817">
              <w:rPr>
                <w:rFonts w:ascii="Tahoma" w:hAnsi="Tahoma" w:cs="Tahoma"/>
                <w:sz w:val="24"/>
                <w:szCs w:val="24"/>
              </w:rPr>
              <w:t>and build</w:t>
            </w:r>
            <w:r w:rsidRPr="00491817">
              <w:rPr>
                <w:rFonts w:ascii="Tahoma" w:hAnsi="Tahoma" w:cs="Tahoma"/>
                <w:spacing w:val="1"/>
                <w:sz w:val="24"/>
                <w:szCs w:val="24"/>
              </w:rPr>
              <w:t xml:space="preserve"> </w:t>
            </w:r>
            <w:r w:rsidRPr="00491817">
              <w:rPr>
                <w:rFonts w:ascii="Tahoma" w:hAnsi="Tahoma" w:cs="Tahoma"/>
                <w:sz w:val="24"/>
                <w:szCs w:val="24"/>
              </w:rPr>
              <w:t>effective working relationships</w:t>
            </w:r>
            <w:r w:rsidRPr="00491817">
              <w:rPr>
                <w:rFonts w:ascii="Tahoma" w:hAnsi="Tahoma" w:cs="Tahoma"/>
                <w:spacing w:val="1"/>
                <w:sz w:val="24"/>
                <w:szCs w:val="24"/>
              </w:rPr>
              <w:t xml:space="preserve"> </w:t>
            </w:r>
            <w:r w:rsidRPr="00491817">
              <w:rPr>
                <w:rFonts w:ascii="Tahoma" w:hAnsi="Tahoma" w:cs="Tahoma"/>
                <w:sz w:val="24"/>
                <w:szCs w:val="24"/>
              </w:rPr>
              <w:t>with a spectrum of individuals, groups and organisations.</w:t>
            </w:r>
          </w:p>
          <w:p w14:paraId="3D0AE958" w14:textId="77777777" w:rsidR="000F1CBF" w:rsidRPr="00491817" w:rsidRDefault="000F1CBF" w:rsidP="00B04020">
            <w:pPr>
              <w:widowControl w:val="0"/>
              <w:tabs>
                <w:tab w:val="left" w:pos="800"/>
              </w:tabs>
              <w:autoSpaceDE w:val="0"/>
              <w:autoSpaceDN w:val="0"/>
              <w:adjustRightInd w:val="0"/>
              <w:ind w:left="0" w:right="141"/>
              <w:rPr>
                <w:rFonts w:ascii="Tahoma" w:hAnsi="Tahoma" w:cs="Tahoma"/>
                <w:sz w:val="24"/>
                <w:szCs w:val="24"/>
              </w:rPr>
            </w:pPr>
          </w:p>
          <w:p w14:paraId="1944A517" w14:textId="77777777" w:rsidR="00491817" w:rsidRDefault="000F1CBF" w:rsidP="00491817">
            <w:pPr>
              <w:widowControl w:val="0"/>
              <w:numPr>
                <w:ilvl w:val="0"/>
                <w:numId w:val="10"/>
              </w:numPr>
              <w:autoSpaceDE w:val="0"/>
              <w:autoSpaceDN w:val="0"/>
              <w:adjustRightInd w:val="0"/>
              <w:ind w:left="0" w:right="141" w:firstLine="0"/>
              <w:jc w:val="both"/>
              <w:rPr>
                <w:rFonts w:ascii="Tahoma" w:hAnsi="Tahoma" w:cs="Tahoma"/>
                <w:sz w:val="24"/>
                <w:szCs w:val="24"/>
              </w:rPr>
            </w:pPr>
            <w:r w:rsidRPr="00491817">
              <w:rPr>
                <w:rFonts w:ascii="Tahoma" w:hAnsi="Tahoma" w:cs="Tahoma"/>
                <w:sz w:val="24"/>
                <w:szCs w:val="24"/>
              </w:rPr>
              <w:t>Able</w:t>
            </w:r>
            <w:r w:rsidRPr="00491817">
              <w:rPr>
                <w:rFonts w:ascii="Tahoma" w:hAnsi="Tahoma" w:cs="Tahoma"/>
                <w:spacing w:val="-11"/>
                <w:sz w:val="24"/>
                <w:szCs w:val="24"/>
              </w:rPr>
              <w:t xml:space="preserve"> </w:t>
            </w:r>
            <w:r w:rsidRPr="00491817">
              <w:rPr>
                <w:rFonts w:ascii="Tahoma" w:hAnsi="Tahoma" w:cs="Tahoma"/>
                <w:sz w:val="24"/>
                <w:szCs w:val="24"/>
              </w:rPr>
              <w:t>to work successfully on your own i</w:t>
            </w:r>
            <w:r w:rsidRPr="00491817">
              <w:rPr>
                <w:rFonts w:ascii="Tahoma" w:hAnsi="Tahoma" w:cs="Tahoma"/>
                <w:spacing w:val="1"/>
                <w:sz w:val="24"/>
                <w:szCs w:val="24"/>
              </w:rPr>
              <w:t>n</w:t>
            </w:r>
            <w:r w:rsidRPr="00491817">
              <w:rPr>
                <w:rFonts w:ascii="Tahoma" w:hAnsi="Tahoma" w:cs="Tahoma"/>
                <w:sz w:val="24"/>
                <w:szCs w:val="24"/>
              </w:rPr>
              <w:t>itiative and as part of a number of teams and partnerships.</w:t>
            </w:r>
          </w:p>
          <w:p w14:paraId="49AAF45C" w14:textId="77777777" w:rsidR="00491817" w:rsidRDefault="00491817" w:rsidP="00491817">
            <w:pPr>
              <w:pStyle w:val="ListParagraph"/>
              <w:rPr>
                <w:rFonts w:ascii="Tahoma" w:hAnsi="Tahoma" w:cs="Tahoma"/>
                <w:sz w:val="24"/>
                <w:szCs w:val="24"/>
              </w:rPr>
            </w:pPr>
          </w:p>
          <w:p w14:paraId="43BE4546" w14:textId="784C1167" w:rsidR="000F1CBF" w:rsidRPr="00491817" w:rsidRDefault="000F1CBF" w:rsidP="00491817">
            <w:pPr>
              <w:widowControl w:val="0"/>
              <w:numPr>
                <w:ilvl w:val="0"/>
                <w:numId w:val="10"/>
              </w:numPr>
              <w:autoSpaceDE w:val="0"/>
              <w:autoSpaceDN w:val="0"/>
              <w:adjustRightInd w:val="0"/>
              <w:ind w:left="0" w:right="141" w:firstLine="0"/>
              <w:jc w:val="both"/>
              <w:rPr>
                <w:rFonts w:ascii="Tahoma" w:hAnsi="Tahoma" w:cs="Tahoma"/>
                <w:sz w:val="24"/>
                <w:szCs w:val="24"/>
              </w:rPr>
            </w:pPr>
            <w:r w:rsidRPr="00491817">
              <w:rPr>
                <w:rFonts w:ascii="Tahoma" w:hAnsi="Tahoma" w:cs="Tahoma"/>
                <w:sz w:val="24"/>
                <w:szCs w:val="24"/>
              </w:rPr>
              <w:t>Able</w:t>
            </w:r>
            <w:r w:rsidRPr="00491817">
              <w:rPr>
                <w:rFonts w:ascii="Tahoma" w:hAnsi="Tahoma" w:cs="Tahoma"/>
                <w:spacing w:val="-10"/>
                <w:sz w:val="24"/>
                <w:szCs w:val="24"/>
              </w:rPr>
              <w:t xml:space="preserve"> </w:t>
            </w:r>
            <w:r w:rsidRPr="00491817">
              <w:rPr>
                <w:rFonts w:ascii="Tahoma" w:hAnsi="Tahoma" w:cs="Tahoma"/>
                <w:sz w:val="24"/>
                <w:szCs w:val="24"/>
              </w:rPr>
              <w:t>to</w:t>
            </w:r>
            <w:r w:rsidRPr="00491817">
              <w:rPr>
                <w:rFonts w:ascii="Tahoma" w:hAnsi="Tahoma" w:cs="Tahoma"/>
                <w:spacing w:val="1"/>
                <w:sz w:val="24"/>
                <w:szCs w:val="24"/>
              </w:rPr>
              <w:t xml:space="preserve"> </w:t>
            </w:r>
            <w:r w:rsidRPr="00491817">
              <w:rPr>
                <w:rFonts w:ascii="Tahoma" w:hAnsi="Tahoma" w:cs="Tahoma"/>
                <w:sz w:val="24"/>
                <w:szCs w:val="24"/>
              </w:rPr>
              <w:t>organise</w:t>
            </w:r>
            <w:r w:rsidRPr="00491817">
              <w:rPr>
                <w:rFonts w:ascii="Tahoma" w:hAnsi="Tahoma" w:cs="Tahoma"/>
                <w:spacing w:val="1"/>
                <w:sz w:val="24"/>
                <w:szCs w:val="24"/>
              </w:rPr>
              <w:t xml:space="preserve"> </w:t>
            </w:r>
            <w:r w:rsidRPr="00491817">
              <w:rPr>
                <w:rFonts w:ascii="Tahoma" w:hAnsi="Tahoma" w:cs="Tahoma"/>
                <w:sz w:val="24"/>
                <w:szCs w:val="24"/>
              </w:rPr>
              <w:t>and</w:t>
            </w:r>
            <w:r w:rsidRPr="00491817">
              <w:rPr>
                <w:rFonts w:ascii="Tahoma" w:hAnsi="Tahoma" w:cs="Tahoma"/>
                <w:spacing w:val="1"/>
                <w:sz w:val="24"/>
                <w:szCs w:val="24"/>
              </w:rPr>
              <w:t xml:space="preserve"> </w:t>
            </w:r>
            <w:r w:rsidRPr="00491817">
              <w:rPr>
                <w:rFonts w:ascii="Tahoma" w:hAnsi="Tahoma" w:cs="Tahoma"/>
                <w:sz w:val="24"/>
                <w:szCs w:val="24"/>
              </w:rPr>
              <w:t>prioritise own</w:t>
            </w:r>
            <w:r w:rsidRPr="00491817">
              <w:rPr>
                <w:rFonts w:ascii="Tahoma" w:hAnsi="Tahoma" w:cs="Tahoma"/>
                <w:spacing w:val="1"/>
                <w:sz w:val="24"/>
                <w:szCs w:val="24"/>
              </w:rPr>
              <w:t xml:space="preserve"> </w:t>
            </w:r>
            <w:r w:rsidRPr="00491817">
              <w:rPr>
                <w:rFonts w:ascii="Tahoma" w:hAnsi="Tahoma" w:cs="Tahoma"/>
                <w:sz w:val="24"/>
                <w:szCs w:val="24"/>
              </w:rPr>
              <w:t>workload</w:t>
            </w:r>
            <w:r w:rsidRPr="00491817">
              <w:rPr>
                <w:rFonts w:ascii="Tahoma" w:hAnsi="Tahoma" w:cs="Tahoma"/>
                <w:spacing w:val="1"/>
                <w:sz w:val="24"/>
                <w:szCs w:val="24"/>
              </w:rPr>
              <w:t xml:space="preserve"> </w:t>
            </w:r>
            <w:r w:rsidRPr="00491817">
              <w:rPr>
                <w:rFonts w:ascii="Tahoma" w:hAnsi="Tahoma" w:cs="Tahoma"/>
                <w:sz w:val="24"/>
                <w:szCs w:val="24"/>
              </w:rPr>
              <w:t>effectively</w:t>
            </w:r>
            <w:r w:rsidRPr="00491817">
              <w:rPr>
                <w:rFonts w:ascii="Tahoma" w:hAnsi="Tahoma" w:cs="Tahoma"/>
                <w:spacing w:val="1"/>
                <w:sz w:val="24"/>
                <w:szCs w:val="24"/>
              </w:rPr>
              <w:t xml:space="preserve"> </w:t>
            </w:r>
            <w:r w:rsidRPr="00491817">
              <w:rPr>
                <w:rFonts w:ascii="Tahoma" w:hAnsi="Tahoma" w:cs="Tahoma"/>
                <w:sz w:val="24"/>
                <w:szCs w:val="24"/>
              </w:rPr>
              <w:t>to meet</w:t>
            </w:r>
            <w:r w:rsidRPr="00491817">
              <w:rPr>
                <w:rFonts w:ascii="Tahoma" w:hAnsi="Tahoma" w:cs="Tahoma"/>
                <w:spacing w:val="1"/>
                <w:sz w:val="24"/>
                <w:szCs w:val="24"/>
              </w:rPr>
              <w:t xml:space="preserve"> </w:t>
            </w:r>
            <w:r w:rsidRPr="00491817">
              <w:rPr>
                <w:rFonts w:ascii="Tahoma" w:hAnsi="Tahoma" w:cs="Tahoma"/>
                <w:sz w:val="24"/>
                <w:szCs w:val="24"/>
              </w:rPr>
              <w:t>job</w:t>
            </w:r>
            <w:r w:rsidRPr="00491817">
              <w:rPr>
                <w:rFonts w:ascii="Tahoma" w:hAnsi="Tahoma" w:cs="Tahoma"/>
                <w:spacing w:val="1"/>
                <w:sz w:val="24"/>
                <w:szCs w:val="24"/>
              </w:rPr>
              <w:t xml:space="preserve"> and project </w:t>
            </w:r>
            <w:r w:rsidRPr="00491817">
              <w:rPr>
                <w:rFonts w:ascii="Tahoma" w:hAnsi="Tahoma" w:cs="Tahoma"/>
                <w:sz w:val="24"/>
                <w:szCs w:val="24"/>
              </w:rPr>
              <w:t>objectives.</w:t>
            </w:r>
          </w:p>
        </w:tc>
        <w:tc>
          <w:tcPr>
            <w:tcW w:w="709" w:type="dxa"/>
            <w:tcBorders>
              <w:top w:val="single" w:sz="6" w:space="0" w:color="000000"/>
              <w:left w:val="single" w:sz="6" w:space="0" w:color="000000"/>
              <w:bottom w:val="single" w:sz="6" w:space="0" w:color="000000"/>
              <w:right w:val="single" w:sz="6" w:space="0" w:color="000000"/>
            </w:tcBorders>
          </w:tcPr>
          <w:p w14:paraId="75746E1C" w14:textId="77777777" w:rsidR="000F1CBF" w:rsidRPr="00DE0924" w:rsidRDefault="000F1CBF" w:rsidP="00B04020">
            <w:pPr>
              <w:widowControl w:val="0"/>
              <w:autoSpaceDE w:val="0"/>
              <w:autoSpaceDN w:val="0"/>
              <w:adjustRightInd w:val="0"/>
              <w:ind w:left="0"/>
              <w:jc w:val="center"/>
              <w:rPr>
                <w:rFonts w:ascii="Tahoma" w:hAnsi="Tahoma" w:cs="Tahoma"/>
                <w:sz w:val="24"/>
                <w:szCs w:val="24"/>
              </w:rPr>
            </w:pPr>
          </w:p>
          <w:p w14:paraId="0EB126A7" w14:textId="77777777" w:rsidR="000F1CBF" w:rsidRPr="00DE0924" w:rsidRDefault="000F1CBF" w:rsidP="00B04020">
            <w:pPr>
              <w:widowControl w:val="0"/>
              <w:autoSpaceDE w:val="0"/>
              <w:autoSpaceDN w:val="0"/>
              <w:adjustRightInd w:val="0"/>
              <w:ind w:left="0"/>
              <w:jc w:val="center"/>
              <w:rPr>
                <w:rFonts w:ascii="Tahoma" w:hAnsi="Tahoma" w:cs="Tahoma"/>
                <w:sz w:val="24"/>
                <w:szCs w:val="24"/>
              </w:rPr>
            </w:pPr>
            <w:r w:rsidRPr="00DE0924">
              <w:rPr>
                <w:rFonts w:ascii="Tahoma" w:hAnsi="Tahoma" w:cs="Tahoma"/>
                <w:sz w:val="24"/>
                <w:szCs w:val="24"/>
              </w:rPr>
              <w:t>E</w:t>
            </w:r>
          </w:p>
          <w:p w14:paraId="3D249F86" w14:textId="77777777" w:rsidR="000F1CBF" w:rsidRPr="00DE0924" w:rsidRDefault="000F1CBF" w:rsidP="00B04020">
            <w:pPr>
              <w:widowControl w:val="0"/>
              <w:autoSpaceDE w:val="0"/>
              <w:autoSpaceDN w:val="0"/>
              <w:adjustRightInd w:val="0"/>
              <w:ind w:left="0"/>
              <w:jc w:val="center"/>
              <w:rPr>
                <w:rFonts w:ascii="Tahoma" w:hAnsi="Tahoma" w:cs="Tahoma"/>
                <w:sz w:val="24"/>
                <w:szCs w:val="24"/>
              </w:rPr>
            </w:pPr>
          </w:p>
          <w:p w14:paraId="41089CC4" w14:textId="77777777" w:rsidR="000F1CBF" w:rsidRPr="00DE0924" w:rsidRDefault="000F1CBF" w:rsidP="00B04020">
            <w:pPr>
              <w:widowControl w:val="0"/>
              <w:autoSpaceDE w:val="0"/>
              <w:autoSpaceDN w:val="0"/>
              <w:adjustRightInd w:val="0"/>
              <w:ind w:left="0"/>
              <w:jc w:val="center"/>
              <w:rPr>
                <w:rFonts w:ascii="Tahoma" w:hAnsi="Tahoma" w:cs="Tahoma"/>
                <w:sz w:val="24"/>
                <w:szCs w:val="24"/>
              </w:rPr>
            </w:pPr>
          </w:p>
          <w:p w14:paraId="0272D0D1" w14:textId="77777777" w:rsidR="000F1CBF" w:rsidRPr="00DE0924" w:rsidRDefault="000F1CBF" w:rsidP="00B04020">
            <w:pPr>
              <w:widowControl w:val="0"/>
              <w:autoSpaceDE w:val="0"/>
              <w:autoSpaceDN w:val="0"/>
              <w:adjustRightInd w:val="0"/>
              <w:ind w:left="0"/>
              <w:jc w:val="center"/>
              <w:rPr>
                <w:rFonts w:ascii="Tahoma" w:hAnsi="Tahoma" w:cs="Tahoma"/>
                <w:sz w:val="24"/>
                <w:szCs w:val="24"/>
              </w:rPr>
            </w:pPr>
          </w:p>
          <w:p w14:paraId="09C18B97" w14:textId="77777777" w:rsidR="000F1CBF" w:rsidRPr="00DE0924" w:rsidRDefault="000F1CBF" w:rsidP="00B04020">
            <w:pPr>
              <w:widowControl w:val="0"/>
              <w:autoSpaceDE w:val="0"/>
              <w:autoSpaceDN w:val="0"/>
              <w:adjustRightInd w:val="0"/>
              <w:ind w:left="0"/>
              <w:jc w:val="center"/>
              <w:rPr>
                <w:rFonts w:ascii="Tahoma" w:hAnsi="Tahoma" w:cs="Tahoma"/>
                <w:sz w:val="24"/>
                <w:szCs w:val="24"/>
              </w:rPr>
            </w:pPr>
            <w:r w:rsidRPr="00DE0924">
              <w:rPr>
                <w:rFonts w:ascii="Tahoma" w:hAnsi="Tahoma" w:cs="Tahoma"/>
                <w:sz w:val="24"/>
                <w:szCs w:val="24"/>
              </w:rPr>
              <w:t>E</w:t>
            </w:r>
          </w:p>
          <w:p w14:paraId="6114D308" w14:textId="77777777" w:rsidR="000F1CBF" w:rsidRPr="00DE0924" w:rsidRDefault="000F1CBF" w:rsidP="00B04020">
            <w:pPr>
              <w:widowControl w:val="0"/>
              <w:autoSpaceDE w:val="0"/>
              <w:autoSpaceDN w:val="0"/>
              <w:adjustRightInd w:val="0"/>
              <w:ind w:left="0"/>
              <w:jc w:val="center"/>
              <w:rPr>
                <w:rFonts w:ascii="Tahoma" w:hAnsi="Tahoma" w:cs="Tahoma"/>
                <w:sz w:val="24"/>
                <w:szCs w:val="24"/>
              </w:rPr>
            </w:pPr>
          </w:p>
          <w:p w14:paraId="76F0CD0F" w14:textId="77777777" w:rsidR="000F1CBF" w:rsidRPr="00DE0924" w:rsidRDefault="000F1CBF" w:rsidP="00B04020">
            <w:pPr>
              <w:widowControl w:val="0"/>
              <w:autoSpaceDE w:val="0"/>
              <w:autoSpaceDN w:val="0"/>
              <w:adjustRightInd w:val="0"/>
              <w:ind w:left="0"/>
              <w:rPr>
                <w:rFonts w:ascii="Tahoma" w:hAnsi="Tahoma" w:cs="Tahoma"/>
                <w:sz w:val="24"/>
                <w:szCs w:val="24"/>
              </w:rPr>
            </w:pPr>
          </w:p>
          <w:p w14:paraId="0EF7B056" w14:textId="77777777" w:rsidR="000F1CBF" w:rsidRPr="00DE0924" w:rsidRDefault="000F1CBF" w:rsidP="00B04020">
            <w:pPr>
              <w:widowControl w:val="0"/>
              <w:autoSpaceDE w:val="0"/>
              <w:autoSpaceDN w:val="0"/>
              <w:adjustRightInd w:val="0"/>
              <w:ind w:left="0"/>
              <w:jc w:val="center"/>
              <w:rPr>
                <w:rFonts w:ascii="Tahoma" w:hAnsi="Tahoma" w:cs="Tahoma"/>
                <w:sz w:val="24"/>
                <w:szCs w:val="24"/>
              </w:rPr>
            </w:pPr>
            <w:r w:rsidRPr="00DE0924">
              <w:rPr>
                <w:rFonts w:ascii="Tahoma" w:hAnsi="Tahoma" w:cs="Tahoma"/>
                <w:sz w:val="24"/>
                <w:szCs w:val="24"/>
              </w:rPr>
              <w:t>E</w:t>
            </w:r>
          </w:p>
          <w:p w14:paraId="4F349EB2" w14:textId="77777777" w:rsidR="000F1CBF" w:rsidRPr="00DE0924" w:rsidRDefault="000F1CBF" w:rsidP="00B04020">
            <w:pPr>
              <w:widowControl w:val="0"/>
              <w:autoSpaceDE w:val="0"/>
              <w:autoSpaceDN w:val="0"/>
              <w:adjustRightInd w:val="0"/>
              <w:ind w:left="0"/>
              <w:jc w:val="center"/>
              <w:rPr>
                <w:rFonts w:ascii="Tahoma" w:hAnsi="Tahoma" w:cs="Tahoma"/>
                <w:sz w:val="24"/>
                <w:szCs w:val="24"/>
              </w:rPr>
            </w:pPr>
          </w:p>
          <w:p w14:paraId="30B8E922" w14:textId="77777777" w:rsidR="000F1CBF" w:rsidRDefault="000F1CBF" w:rsidP="00B04020">
            <w:pPr>
              <w:widowControl w:val="0"/>
              <w:autoSpaceDE w:val="0"/>
              <w:autoSpaceDN w:val="0"/>
              <w:adjustRightInd w:val="0"/>
              <w:ind w:left="0"/>
              <w:jc w:val="center"/>
              <w:rPr>
                <w:rFonts w:ascii="Tahoma" w:hAnsi="Tahoma" w:cs="Tahoma"/>
                <w:sz w:val="24"/>
                <w:szCs w:val="24"/>
              </w:rPr>
            </w:pPr>
          </w:p>
          <w:p w14:paraId="40D4885B" w14:textId="77777777" w:rsidR="000F1CBF" w:rsidRPr="00DE0924" w:rsidRDefault="000F1CBF" w:rsidP="00B04020">
            <w:pPr>
              <w:widowControl w:val="0"/>
              <w:autoSpaceDE w:val="0"/>
              <w:autoSpaceDN w:val="0"/>
              <w:adjustRightInd w:val="0"/>
              <w:ind w:left="0"/>
              <w:jc w:val="center"/>
              <w:rPr>
                <w:rFonts w:ascii="Tahoma" w:hAnsi="Tahoma" w:cs="Tahoma"/>
                <w:sz w:val="24"/>
                <w:szCs w:val="24"/>
              </w:rPr>
            </w:pPr>
            <w:r w:rsidRPr="00DE0924">
              <w:rPr>
                <w:rFonts w:ascii="Tahoma" w:hAnsi="Tahoma" w:cs="Tahoma"/>
                <w:sz w:val="24"/>
                <w:szCs w:val="24"/>
              </w:rPr>
              <w:t>E</w:t>
            </w:r>
          </w:p>
          <w:p w14:paraId="347FDE15" w14:textId="77777777" w:rsidR="000F1CBF" w:rsidRDefault="000F1CBF" w:rsidP="00B04020">
            <w:pPr>
              <w:widowControl w:val="0"/>
              <w:autoSpaceDE w:val="0"/>
              <w:autoSpaceDN w:val="0"/>
              <w:adjustRightInd w:val="0"/>
              <w:ind w:left="0"/>
              <w:jc w:val="center"/>
              <w:rPr>
                <w:rFonts w:ascii="Tahoma" w:hAnsi="Tahoma" w:cs="Tahoma"/>
                <w:sz w:val="24"/>
                <w:szCs w:val="24"/>
              </w:rPr>
            </w:pPr>
          </w:p>
          <w:p w14:paraId="287788FF" w14:textId="77777777" w:rsidR="000F1CBF" w:rsidRDefault="000F1CBF" w:rsidP="00B04020">
            <w:pPr>
              <w:widowControl w:val="0"/>
              <w:autoSpaceDE w:val="0"/>
              <w:autoSpaceDN w:val="0"/>
              <w:adjustRightInd w:val="0"/>
              <w:ind w:left="0"/>
              <w:jc w:val="center"/>
              <w:rPr>
                <w:rFonts w:ascii="Tahoma" w:hAnsi="Tahoma" w:cs="Tahoma"/>
                <w:sz w:val="24"/>
                <w:szCs w:val="24"/>
              </w:rPr>
            </w:pPr>
          </w:p>
          <w:p w14:paraId="0CCF6F6A" w14:textId="77777777" w:rsidR="000F1CBF" w:rsidRPr="00DE0924" w:rsidRDefault="000F1CBF" w:rsidP="00B04020">
            <w:pPr>
              <w:widowControl w:val="0"/>
              <w:autoSpaceDE w:val="0"/>
              <w:autoSpaceDN w:val="0"/>
              <w:adjustRightInd w:val="0"/>
              <w:ind w:left="0"/>
              <w:jc w:val="center"/>
              <w:rPr>
                <w:rFonts w:ascii="Tahoma" w:hAnsi="Tahoma" w:cs="Tahoma"/>
                <w:sz w:val="24"/>
                <w:szCs w:val="24"/>
              </w:rPr>
            </w:pPr>
            <w:r w:rsidRPr="00DE0924">
              <w:rPr>
                <w:rFonts w:ascii="Tahoma" w:hAnsi="Tahoma" w:cs="Tahoma"/>
                <w:sz w:val="24"/>
                <w:szCs w:val="24"/>
              </w:rPr>
              <w:t>E</w:t>
            </w:r>
          </w:p>
          <w:p w14:paraId="00695524" w14:textId="77777777" w:rsidR="000F1CBF" w:rsidRDefault="000F1CBF" w:rsidP="00B04020">
            <w:pPr>
              <w:widowControl w:val="0"/>
              <w:autoSpaceDE w:val="0"/>
              <w:autoSpaceDN w:val="0"/>
              <w:adjustRightInd w:val="0"/>
              <w:ind w:left="0"/>
              <w:jc w:val="center"/>
              <w:rPr>
                <w:rFonts w:ascii="Tahoma" w:hAnsi="Tahoma" w:cs="Tahoma"/>
                <w:sz w:val="24"/>
                <w:szCs w:val="24"/>
              </w:rPr>
            </w:pPr>
          </w:p>
          <w:p w14:paraId="0CF1E1A5" w14:textId="6CD6FE6B" w:rsidR="002D0073" w:rsidRPr="00DE0924" w:rsidRDefault="002D0073" w:rsidP="00491817">
            <w:pPr>
              <w:widowControl w:val="0"/>
              <w:autoSpaceDE w:val="0"/>
              <w:autoSpaceDN w:val="0"/>
              <w:adjustRightInd w:val="0"/>
              <w:ind w:left="0"/>
              <w:rPr>
                <w:rFonts w:ascii="Tahoma" w:hAnsi="Tahoma" w:cs="Tahoma"/>
                <w:sz w:val="24"/>
                <w:szCs w:val="24"/>
              </w:rPr>
            </w:pPr>
          </w:p>
        </w:tc>
      </w:tr>
      <w:tr w:rsidR="000F1CBF" w:rsidRPr="000265AD" w14:paraId="2968F4A7" w14:textId="77777777" w:rsidTr="00E24E54">
        <w:tc>
          <w:tcPr>
            <w:tcW w:w="9214" w:type="dxa"/>
            <w:gridSpan w:val="2"/>
            <w:tcBorders>
              <w:top w:val="single" w:sz="6" w:space="0" w:color="000000"/>
              <w:left w:val="single" w:sz="6" w:space="0" w:color="000000"/>
              <w:bottom w:val="single" w:sz="6" w:space="0" w:color="000000"/>
              <w:right w:val="single" w:sz="6" w:space="0" w:color="000000"/>
            </w:tcBorders>
          </w:tcPr>
          <w:p w14:paraId="21D5FD73" w14:textId="77777777" w:rsidR="000F1CBF" w:rsidRPr="000265AD" w:rsidRDefault="000F1CBF" w:rsidP="00B04020">
            <w:pPr>
              <w:widowControl w:val="0"/>
              <w:autoSpaceDE w:val="0"/>
              <w:autoSpaceDN w:val="0"/>
              <w:adjustRightInd w:val="0"/>
              <w:ind w:left="0" w:right="141"/>
              <w:jc w:val="center"/>
              <w:rPr>
                <w:rFonts w:ascii="Tahoma" w:hAnsi="Tahoma" w:cs="Tahoma"/>
                <w:sz w:val="24"/>
                <w:szCs w:val="24"/>
              </w:rPr>
            </w:pPr>
            <w:r w:rsidRPr="000265AD">
              <w:rPr>
                <w:rFonts w:ascii="Tahoma" w:hAnsi="Tahoma" w:cs="Tahoma"/>
                <w:b/>
                <w:bCs/>
                <w:sz w:val="24"/>
                <w:szCs w:val="24"/>
              </w:rPr>
              <w:t>Equali</w:t>
            </w:r>
            <w:r w:rsidRPr="000265AD">
              <w:rPr>
                <w:rFonts w:ascii="Tahoma" w:hAnsi="Tahoma" w:cs="Tahoma"/>
                <w:b/>
                <w:bCs/>
                <w:spacing w:val="2"/>
                <w:sz w:val="24"/>
                <w:szCs w:val="24"/>
              </w:rPr>
              <w:t>t</w:t>
            </w:r>
            <w:r w:rsidRPr="000265AD">
              <w:rPr>
                <w:rFonts w:ascii="Tahoma" w:hAnsi="Tahoma" w:cs="Tahoma"/>
                <w:b/>
                <w:bCs/>
                <w:sz w:val="24"/>
                <w:szCs w:val="24"/>
              </w:rPr>
              <w:t>y and Diversity</w:t>
            </w:r>
          </w:p>
        </w:tc>
      </w:tr>
      <w:tr w:rsidR="000F1CBF" w:rsidRPr="000265AD" w14:paraId="41D6C795" w14:textId="77777777" w:rsidTr="00E24E54">
        <w:tc>
          <w:tcPr>
            <w:tcW w:w="8505" w:type="dxa"/>
            <w:tcBorders>
              <w:top w:val="single" w:sz="6" w:space="0" w:color="000000"/>
              <w:left w:val="single" w:sz="6" w:space="0" w:color="000000"/>
              <w:bottom w:val="single" w:sz="6" w:space="0" w:color="000000"/>
              <w:right w:val="single" w:sz="6" w:space="0" w:color="000000"/>
            </w:tcBorders>
          </w:tcPr>
          <w:p w14:paraId="3A7E7645" w14:textId="77777777" w:rsidR="000F1CBF" w:rsidRPr="000265AD" w:rsidRDefault="000F1CBF" w:rsidP="00B04020">
            <w:pPr>
              <w:widowControl w:val="0"/>
              <w:autoSpaceDE w:val="0"/>
              <w:autoSpaceDN w:val="0"/>
              <w:adjustRightInd w:val="0"/>
              <w:ind w:left="0" w:right="141"/>
              <w:rPr>
                <w:rFonts w:ascii="Tahoma" w:hAnsi="Tahoma" w:cs="Tahoma"/>
                <w:sz w:val="24"/>
                <w:szCs w:val="24"/>
              </w:rPr>
            </w:pPr>
          </w:p>
          <w:p w14:paraId="7F5162FA" w14:textId="062C6FC7" w:rsidR="00491817" w:rsidRDefault="000F1CBF" w:rsidP="00491817">
            <w:pPr>
              <w:widowControl w:val="0"/>
              <w:numPr>
                <w:ilvl w:val="0"/>
                <w:numId w:val="10"/>
              </w:numPr>
              <w:autoSpaceDE w:val="0"/>
              <w:autoSpaceDN w:val="0"/>
              <w:adjustRightInd w:val="0"/>
              <w:ind w:left="0" w:right="141" w:firstLine="0"/>
              <w:rPr>
                <w:rFonts w:ascii="Tahoma" w:hAnsi="Tahoma" w:cs="Tahoma"/>
                <w:sz w:val="24"/>
                <w:szCs w:val="24"/>
              </w:rPr>
            </w:pPr>
            <w:r w:rsidRPr="00491817">
              <w:rPr>
                <w:rFonts w:ascii="Tahoma" w:hAnsi="Tahoma" w:cs="Tahoma"/>
                <w:sz w:val="24"/>
                <w:szCs w:val="24"/>
              </w:rPr>
              <w:t>Able to identify, understand and respond to the differential impact that disadvantage, inequality, stigma and discrimination have on individuals, communities and groups.</w:t>
            </w:r>
          </w:p>
          <w:p w14:paraId="71C8CD74" w14:textId="77777777" w:rsidR="00491817" w:rsidRDefault="00491817" w:rsidP="00491817">
            <w:pPr>
              <w:widowControl w:val="0"/>
              <w:autoSpaceDE w:val="0"/>
              <w:autoSpaceDN w:val="0"/>
              <w:adjustRightInd w:val="0"/>
              <w:ind w:left="0" w:right="141"/>
              <w:rPr>
                <w:rFonts w:ascii="Tahoma" w:hAnsi="Tahoma" w:cs="Tahoma"/>
                <w:sz w:val="24"/>
                <w:szCs w:val="24"/>
              </w:rPr>
            </w:pPr>
          </w:p>
          <w:p w14:paraId="43FAFB98" w14:textId="6E1D9105" w:rsidR="000F1CBF" w:rsidRPr="00491817" w:rsidRDefault="000F1CBF" w:rsidP="00491817">
            <w:pPr>
              <w:widowControl w:val="0"/>
              <w:numPr>
                <w:ilvl w:val="0"/>
                <w:numId w:val="10"/>
              </w:numPr>
              <w:autoSpaceDE w:val="0"/>
              <w:autoSpaceDN w:val="0"/>
              <w:adjustRightInd w:val="0"/>
              <w:ind w:left="0" w:right="141" w:firstLine="0"/>
              <w:rPr>
                <w:rFonts w:ascii="Tahoma" w:hAnsi="Tahoma" w:cs="Tahoma"/>
                <w:sz w:val="24"/>
                <w:szCs w:val="24"/>
              </w:rPr>
            </w:pPr>
            <w:r w:rsidRPr="00491817">
              <w:rPr>
                <w:rFonts w:ascii="Tahoma" w:hAnsi="Tahoma" w:cs="Tahoma"/>
                <w:sz w:val="24"/>
                <w:szCs w:val="24"/>
              </w:rPr>
              <w:t>A demonstrable commitment to equality of opportunity and a positive approach to diversity.</w:t>
            </w:r>
          </w:p>
        </w:tc>
        <w:tc>
          <w:tcPr>
            <w:tcW w:w="709" w:type="dxa"/>
            <w:tcBorders>
              <w:top w:val="single" w:sz="6" w:space="0" w:color="000000"/>
              <w:left w:val="single" w:sz="6" w:space="0" w:color="000000"/>
              <w:bottom w:val="single" w:sz="6" w:space="0" w:color="000000"/>
              <w:right w:val="single" w:sz="6" w:space="0" w:color="000000"/>
            </w:tcBorders>
          </w:tcPr>
          <w:p w14:paraId="0E92D2AF" w14:textId="77777777" w:rsidR="000F1CBF" w:rsidRPr="000265AD" w:rsidRDefault="000F1CBF" w:rsidP="00B04020">
            <w:pPr>
              <w:widowControl w:val="0"/>
              <w:autoSpaceDE w:val="0"/>
              <w:autoSpaceDN w:val="0"/>
              <w:adjustRightInd w:val="0"/>
              <w:ind w:left="0"/>
              <w:jc w:val="center"/>
              <w:rPr>
                <w:rFonts w:ascii="Tahoma" w:hAnsi="Tahoma" w:cs="Tahoma"/>
                <w:sz w:val="24"/>
                <w:szCs w:val="24"/>
              </w:rPr>
            </w:pPr>
          </w:p>
          <w:p w14:paraId="31A93C99" w14:textId="77777777" w:rsidR="000F1CBF" w:rsidRPr="000265AD" w:rsidRDefault="000F1CBF" w:rsidP="00B04020">
            <w:pPr>
              <w:widowControl w:val="0"/>
              <w:autoSpaceDE w:val="0"/>
              <w:autoSpaceDN w:val="0"/>
              <w:adjustRightInd w:val="0"/>
              <w:ind w:left="0"/>
              <w:jc w:val="center"/>
              <w:rPr>
                <w:rFonts w:ascii="Tahoma" w:hAnsi="Tahoma" w:cs="Tahoma"/>
                <w:sz w:val="24"/>
                <w:szCs w:val="24"/>
              </w:rPr>
            </w:pPr>
            <w:r w:rsidRPr="000265AD">
              <w:rPr>
                <w:rFonts w:ascii="Tahoma" w:hAnsi="Tahoma" w:cs="Tahoma"/>
                <w:sz w:val="24"/>
                <w:szCs w:val="24"/>
              </w:rPr>
              <w:t>E</w:t>
            </w:r>
          </w:p>
          <w:p w14:paraId="448675D3" w14:textId="77777777" w:rsidR="000F1CBF" w:rsidRPr="000265AD" w:rsidRDefault="000F1CBF" w:rsidP="00B04020">
            <w:pPr>
              <w:widowControl w:val="0"/>
              <w:autoSpaceDE w:val="0"/>
              <w:autoSpaceDN w:val="0"/>
              <w:adjustRightInd w:val="0"/>
              <w:ind w:left="0"/>
              <w:jc w:val="center"/>
              <w:rPr>
                <w:rFonts w:ascii="Tahoma" w:hAnsi="Tahoma" w:cs="Tahoma"/>
                <w:sz w:val="24"/>
                <w:szCs w:val="24"/>
              </w:rPr>
            </w:pPr>
          </w:p>
          <w:p w14:paraId="7562FAFD" w14:textId="77777777" w:rsidR="000F1CBF" w:rsidRPr="000265AD" w:rsidRDefault="000F1CBF" w:rsidP="00B04020">
            <w:pPr>
              <w:widowControl w:val="0"/>
              <w:autoSpaceDE w:val="0"/>
              <w:autoSpaceDN w:val="0"/>
              <w:adjustRightInd w:val="0"/>
              <w:ind w:left="0"/>
              <w:jc w:val="center"/>
              <w:rPr>
                <w:rFonts w:ascii="Tahoma" w:hAnsi="Tahoma" w:cs="Tahoma"/>
                <w:sz w:val="24"/>
                <w:szCs w:val="24"/>
              </w:rPr>
            </w:pPr>
          </w:p>
          <w:p w14:paraId="7143A5DB" w14:textId="77777777" w:rsidR="000F1CBF" w:rsidRPr="000265AD" w:rsidRDefault="000F1CBF" w:rsidP="00B04020">
            <w:pPr>
              <w:widowControl w:val="0"/>
              <w:autoSpaceDE w:val="0"/>
              <w:autoSpaceDN w:val="0"/>
              <w:adjustRightInd w:val="0"/>
              <w:ind w:left="0"/>
              <w:jc w:val="center"/>
              <w:rPr>
                <w:rFonts w:ascii="Tahoma" w:hAnsi="Tahoma" w:cs="Tahoma"/>
                <w:sz w:val="24"/>
                <w:szCs w:val="24"/>
              </w:rPr>
            </w:pPr>
          </w:p>
          <w:p w14:paraId="4B3EBCC4" w14:textId="77777777" w:rsidR="000F1CBF" w:rsidRPr="000265AD" w:rsidRDefault="000F1CBF" w:rsidP="00B04020">
            <w:pPr>
              <w:widowControl w:val="0"/>
              <w:autoSpaceDE w:val="0"/>
              <w:autoSpaceDN w:val="0"/>
              <w:adjustRightInd w:val="0"/>
              <w:ind w:left="0"/>
              <w:jc w:val="center"/>
              <w:rPr>
                <w:rFonts w:ascii="Tahoma" w:hAnsi="Tahoma" w:cs="Tahoma"/>
                <w:sz w:val="24"/>
                <w:szCs w:val="24"/>
              </w:rPr>
            </w:pPr>
            <w:r w:rsidRPr="000265AD">
              <w:rPr>
                <w:rFonts w:ascii="Tahoma" w:hAnsi="Tahoma" w:cs="Tahoma"/>
                <w:sz w:val="24"/>
                <w:szCs w:val="24"/>
              </w:rPr>
              <w:t>E</w:t>
            </w:r>
          </w:p>
          <w:p w14:paraId="67B5BB13" w14:textId="09D48500" w:rsidR="000F1CBF" w:rsidRPr="000265AD" w:rsidRDefault="000F1CBF" w:rsidP="00491817">
            <w:pPr>
              <w:widowControl w:val="0"/>
              <w:autoSpaceDE w:val="0"/>
              <w:autoSpaceDN w:val="0"/>
              <w:adjustRightInd w:val="0"/>
              <w:ind w:left="0"/>
              <w:rPr>
                <w:rFonts w:ascii="Tahoma" w:hAnsi="Tahoma" w:cs="Tahoma"/>
                <w:sz w:val="24"/>
                <w:szCs w:val="24"/>
              </w:rPr>
            </w:pPr>
          </w:p>
        </w:tc>
      </w:tr>
      <w:tr w:rsidR="000F1CBF" w:rsidRPr="000265AD" w14:paraId="686BB3D6" w14:textId="77777777" w:rsidTr="00E24E54">
        <w:tc>
          <w:tcPr>
            <w:tcW w:w="9214" w:type="dxa"/>
            <w:gridSpan w:val="2"/>
            <w:tcBorders>
              <w:top w:val="single" w:sz="6" w:space="0" w:color="000000"/>
              <w:left w:val="single" w:sz="6" w:space="0" w:color="000000"/>
              <w:bottom w:val="single" w:sz="6" w:space="0" w:color="000000"/>
              <w:right w:val="single" w:sz="6" w:space="0" w:color="000000"/>
            </w:tcBorders>
          </w:tcPr>
          <w:p w14:paraId="67B36662" w14:textId="77777777" w:rsidR="000F1CBF" w:rsidRPr="000265AD" w:rsidRDefault="000F1CBF" w:rsidP="00B04020">
            <w:pPr>
              <w:widowControl w:val="0"/>
              <w:autoSpaceDE w:val="0"/>
              <w:autoSpaceDN w:val="0"/>
              <w:adjustRightInd w:val="0"/>
              <w:ind w:left="0" w:right="141"/>
              <w:jc w:val="center"/>
              <w:rPr>
                <w:rFonts w:ascii="Tahoma" w:hAnsi="Tahoma" w:cs="Tahoma"/>
                <w:sz w:val="24"/>
                <w:szCs w:val="24"/>
              </w:rPr>
            </w:pPr>
            <w:r w:rsidRPr="000265AD">
              <w:rPr>
                <w:rFonts w:ascii="Tahoma" w:hAnsi="Tahoma" w:cs="Tahoma"/>
                <w:b/>
                <w:bCs/>
                <w:spacing w:val="-1"/>
                <w:sz w:val="24"/>
                <w:szCs w:val="24"/>
              </w:rPr>
              <w:t>Specialist Kno</w:t>
            </w:r>
            <w:r w:rsidRPr="000265AD">
              <w:rPr>
                <w:rFonts w:ascii="Tahoma" w:hAnsi="Tahoma" w:cs="Tahoma"/>
                <w:b/>
                <w:bCs/>
                <w:spacing w:val="3"/>
                <w:sz w:val="24"/>
                <w:szCs w:val="24"/>
              </w:rPr>
              <w:t>w</w:t>
            </w:r>
            <w:r w:rsidRPr="000265AD">
              <w:rPr>
                <w:rFonts w:ascii="Tahoma" w:hAnsi="Tahoma" w:cs="Tahoma"/>
                <w:b/>
                <w:bCs/>
                <w:spacing w:val="-1"/>
                <w:sz w:val="24"/>
                <w:szCs w:val="24"/>
              </w:rPr>
              <w:t>ledge</w:t>
            </w:r>
          </w:p>
        </w:tc>
      </w:tr>
      <w:tr w:rsidR="000F1CBF" w:rsidRPr="000265AD" w14:paraId="683F6398" w14:textId="77777777" w:rsidTr="00491817">
        <w:trPr>
          <w:trHeight w:val="2679"/>
        </w:trPr>
        <w:tc>
          <w:tcPr>
            <w:tcW w:w="8505" w:type="dxa"/>
            <w:tcBorders>
              <w:top w:val="single" w:sz="6" w:space="0" w:color="000000"/>
              <w:left w:val="single" w:sz="6" w:space="0" w:color="000000"/>
              <w:bottom w:val="single" w:sz="6" w:space="0" w:color="000000"/>
              <w:right w:val="single" w:sz="6" w:space="0" w:color="000000"/>
            </w:tcBorders>
          </w:tcPr>
          <w:p w14:paraId="06DF0AB6" w14:textId="77777777" w:rsidR="000F1CBF" w:rsidRPr="000265AD" w:rsidRDefault="000F1CBF" w:rsidP="00B04020">
            <w:pPr>
              <w:widowControl w:val="0"/>
              <w:autoSpaceDE w:val="0"/>
              <w:autoSpaceDN w:val="0"/>
              <w:adjustRightInd w:val="0"/>
              <w:ind w:left="0" w:right="141"/>
              <w:rPr>
                <w:rFonts w:ascii="Tahoma" w:hAnsi="Tahoma" w:cs="Tahoma"/>
                <w:sz w:val="24"/>
                <w:szCs w:val="24"/>
              </w:rPr>
            </w:pPr>
          </w:p>
          <w:p w14:paraId="10666BF2" w14:textId="01B6385E" w:rsidR="00491817" w:rsidRDefault="00813C1F" w:rsidP="00491817">
            <w:pPr>
              <w:widowControl w:val="0"/>
              <w:numPr>
                <w:ilvl w:val="0"/>
                <w:numId w:val="17"/>
              </w:numPr>
              <w:autoSpaceDE w:val="0"/>
              <w:autoSpaceDN w:val="0"/>
              <w:adjustRightInd w:val="0"/>
              <w:ind w:left="0" w:right="141" w:firstLine="0"/>
              <w:rPr>
                <w:rFonts w:ascii="Tahoma" w:hAnsi="Tahoma" w:cs="Tahoma"/>
                <w:sz w:val="24"/>
                <w:szCs w:val="24"/>
              </w:rPr>
            </w:pPr>
            <w:r w:rsidRPr="00491817">
              <w:rPr>
                <w:rFonts w:ascii="Tahoma" w:hAnsi="Tahoma" w:cs="Tahoma"/>
                <w:sz w:val="24"/>
                <w:szCs w:val="24"/>
              </w:rPr>
              <w:t>A good knowledge and understanding of restorative approaches in mental health and mental wellbeing of young people and their families including in the wider context of statutory services, legislation, policies and strategies.</w:t>
            </w:r>
          </w:p>
          <w:p w14:paraId="469D31A9" w14:textId="77777777" w:rsidR="00491817" w:rsidRDefault="00491817" w:rsidP="00491817">
            <w:pPr>
              <w:widowControl w:val="0"/>
              <w:autoSpaceDE w:val="0"/>
              <w:autoSpaceDN w:val="0"/>
              <w:adjustRightInd w:val="0"/>
              <w:ind w:left="0" w:right="141"/>
              <w:rPr>
                <w:rFonts w:ascii="Tahoma" w:hAnsi="Tahoma" w:cs="Tahoma"/>
                <w:sz w:val="24"/>
                <w:szCs w:val="24"/>
              </w:rPr>
            </w:pPr>
          </w:p>
          <w:p w14:paraId="3AD3DC90" w14:textId="48842403" w:rsidR="000F1CBF" w:rsidRPr="00491817" w:rsidRDefault="000F1CBF" w:rsidP="00491817">
            <w:pPr>
              <w:widowControl w:val="0"/>
              <w:numPr>
                <w:ilvl w:val="0"/>
                <w:numId w:val="17"/>
              </w:numPr>
              <w:autoSpaceDE w:val="0"/>
              <w:autoSpaceDN w:val="0"/>
              <w:adjustRightInd w:val="0"/>
              <w:ind w:left="0" w:right="141" w:firstLine="0"/>
              <w:rPr>
                <w:rFonts w:ascii="Tahoma" w:hAnsi="Tahoma" w:cs="Tahoma"/>
                <w:sz w:val="24"/>
                <w:szCs w:val="24"/>
              </w:rPr>
            </w:pPr>
            <w:r w:rsidRPr="00491817">
              <w:rPr>
                <w:rFonts w:ascii="Tahoma" w:hAnsi="Tahoma" w:cs="Tahoma"/>
                <w:sz w:val="24"/>
                <w:szCs w:val="24"/>
              </w:rPr>
              <w:t xml:space="preserve">Knowledge of </w:t>
            </w:r>
            <w:r w:rsidR="005740D9" w:rsidRPr="00491817">
              <w:rPr>
                <w:rFonts w:ascii="Tahoma" w:hAnsi="Tahoma" w:cs="Tahoma"/>
                <w:sz w:val="24"/>
                <w:szCs w:val="24"/>
              </w:rPr>
              <w:t>evidence-based</w:t>
            </w:r>
            <w:r w:rsidRPr="00491817">
              <w:rPr>
                <w:rFonts w:ascii="Tahoma" w:hAnsi="Tahoma" w:cs="Tahoma"/>
                <w:sz w:val="24"/>
                <w:szCs w:val="24"/>
              </w:rPr>
              <w:t xml:space="preserve"> approaches for young people with mental health problems </w:t>
            </w:r>
            <w:r w:rsidR="005740D9" w:rsidRPr="00491817">
              <w:rPr>
                <w:rFonts w:ascii="Tahoma" w:hAnsi="Tahoma" w:cs="Tahoma"/>
                <w:sz w:val="24"/>
                <w:szCs w:val="24"/>
              </w:rPr>
              <w:t>and their families</w:t>
            </w:r>
          </w:p>
        </w:tc>
        <w:tc>
          <w:tcPr>
            <w:tcW w:w="709" w:type="dxa"/>
            <w:tcBorders>
              <w:top w:val="single" w:sz="6" w:space="0" w:color="000000"/>
              <w:left w:val="single" w:sz="6" w:space="0" w:color="000000"/>
              <w:bottom w:val="single" w:sz="6" w:space="0" w:color="000000"/>
              <w:right w:val="single" w:sz="6" w:space="0" w:color="000000"/>
            </w:tcBorders>
          </w:tcPr>
          <w:p w14:paraId="6CC14E4F" w14:textId="77777777" w:rsidR="000F1CBF" w:rsidRPr="000265AD" w:rsidRDefault="000F1CBF" w:rsidP="00B04020">
            <w:pPr>
              <w:widowControl w:val="0"/>
              <w:autoSpaceDE w:val="0"/>
              <w:autoSpaceDN w:val="0"/>
              <w:adjustRightInd w:val="0"/>
              <w:ind w:left="0"/>
              <w:jc w:val="center"/>
              <w:rPr>
                <w:rFonts w:ascii="Tahoma" w:hAnsi="Tahoma" w:cs="Tahoma"/>
                <w:sz w:val="24"/>
                <w:szCs w:val="24"/>
              </w:rPr>
            </w:pPr>
          </w:p>
          <w:p w14:paraId="4EE63046" w14:textId="77777777" w:rsidR="000F1CBF" w:rsidRPr="000265AD" w:rsidRDefault="000F1CBF" w:rsidP="00B04020">
            <w:pPr>
              <w:widowControl w:val="0"/>
              <w:autoSpaceDE w:val="0"/>
              <w:autoSpaceDN w:val="0"/>
              <w:adjustRightInd w:val="0"/>
              <w:ind w:left="0"/>
              <w:jc w:val="center"/>
              <w:rPr>
                <w:rFonts w:ascii="Tahoma" w:hAnsi="Tahoma" w:cs="Tahoma"/>
                <w:sz w:val="24"/>
                <w:szCs w:val="24"/>
              </w:rPr>
            </w:pPr>
            <w:r w:rsidRPr="000265AD">
              <w:rPr>
                <w:rFonts w:ascii="Tahoma" w:hAnsi="Tahoma" w:cs="Tahoma"/>
                <w:sz w:val="24"/>
                <w:szCs w:val="24"/>
              </w:rPr>
              <w:t>E</w:t>
            </w:r>
          </w:p>
          <w:p w14:paraId="6FD6C5C4" w14:textId="77777777" w:rsidR="000F1CBF" w:rsidRPr="000265AD" w:rsidRDefault="000F1CBF" w:rsidP="00194E04">
            <w:pPr>
              <w:widowControl w:val="0"/>
              <w:autoSpaceDE w:val="0"/>
              <w:autoSpaceDN w:val="0"/>
              <w:adjustRightInd w:val="0"/>
              <w:ind w:left="0"/>
              <w:rPr>
                <w:rFonts w:ascii="Tahoma" w:hAnsi="Tahoma" w:cs="Tahoma"/>
                <w:sz w:val="24"/>
                <w:szCs w:val="24"/>
              </w:rPr>
            </w:pPr>
          </w:p>
          <w:p w14:paraId="1D6DF654" w14:textId="77777777" w:rsidR="000F1CBF" w:rsidRPr="000265AD" w:rsidRDefault="000F1CBF" w:rsidP="00B04020">
            <w:pPr>
              <w:widowControl w:val="0"/>
              <w:autoSpaceDE w:val="0"/>
              <w:autoSpaceDN w:val="0"/>
              <w:adjustRightInd w:val="0"/>
              <w:ind w:left="0"/>
              <w:jc w:val="center"/>
              <w:rPr>
                <w:rFonts w:ascii="Tahoma" w:hAnsi="Tahoma" w:cs="Tahoma"/>
                <w:sz w:val="24"/>
                <w:szCs w:val="24"/>
              </w:rPr>
            </w:pPr>
          </w:p>
          <w:p w14:paraId="1E8FAD63" w14:textId="395C2075" w:rsidR="000F1CBF" w:rsidRDefault="000F1CBF" w:rsidP="00B04020">
            <w:pPr>
              <w:widowControl w:val="0"/>
              <w:autoSpaceDE w:val="0"/>
              <w:autoSpaceDN w:val="0"/>
              <w:adjustRightInd w:val="0"/>
              <w:ind w:left="0"/>
              <w:jc w:val="center"/>
              <w:rPr>
                <w:rFonts w:ascii="Tahoma" w:hAnsi="Tahoma" w:cs="Tahoma"/>
                <w:sz w:val="24"/>
                <w:szCs w:val="24"/>
              </w:rPr>
            </w:pPr>
          </w:p>
          <w:p w14:paraId="1E5607E4" w14:textId="77777777" w:rsidR="00813C1F" w:rsidRPr="000265AD" w:rsidRDefault="00813C1F" w:rsidP="00B04020">
            <w:pPr>
              <w:widowControl w:val="0"/>
              <w:autoSpaceDE w:val="0"/>
              <w:autoSpaceDN w:val="0"/>
              <w:adjustRightInd w:val="0"/>
              <w:ind w:left="0"/>
              <w:jc w:val="center"/>
              <w:rPr>
                <w:rFonts w:ascii="Tahoma" w:hAnsi="Tahoma" w:cs="Tahoma"/>
                <w:sz w:val="24"/>
                <w:szCs w:val="24"/>
              </w:rPr>
            </w:pPr>
          </w:p>
          <w:p w14:paraId="311FD47E" w14:textId="1E0E8B7A" w:rsidR="000F1CBF" w:rsidRPr="000265AD" w:rsidRDefault="000F1CBF" w:rsidP="00491817">
            <w:pPr>
              <w:widowControl w:val="0"/>
              <w:autoSpaceDE w:val="0"/>
              <w:autoSpaceDN w:val="0"/>
              <w:adjustRightInd w:val="0"/>
              <w:ind w:left="0"/>
              <w:jc w:val="center"/>
              <w:rPr>
                <w:rFonts w:ascii="Tahoma" w:hAnsi="Tahoma" w:cs="Tahoma"/>
                <w:sz w:val="24"/>
                <w:szCs w:val="24"/>
              </w:rPr>
            </w:pPr>
            <w:r w:rsidRPr="000265AD">
              <w:rPr>
                <w:rFonts w:ascii="Tahoma" w:hAnsi="Tahoma" w:cs="Tahoma"/>
                <w:sz w:val="24"/>
                <w:szCs w:val="24"/>
              </w:rPr>
              <w:t>E</w:t>
            </w:r>
          </w:p>
          <w:p w14:paraId="2D27BB0B" w14:textId="77777777" w:rsidR="000F1CBF" w:rsidRPr="000265AD" w:rsidRDefault="000F1CBF" w:rsidP="001B5CAE">
            <w:pPr>
              <w:widowControl w:val="0"/>
              <w:autoSpaceDE w:val="0"/>
              <w:autoSpaceDN w:val="0"/>
              <w:adjustRightInd w:val="0"/>
              <w:ind w:left="0"/>
              <w:rPr>
                <w:rFonts w:ascii="Tahoma" w:hAnsi="Tahoma" w:cs="Tahoma"/>
                <w:sz w:val="24"/>
                <w:szCs w:val="24"/>
              </w:rPr>
            </w:pPr>
          </w:p>
        </w:tc>
      </w:tr>
      <w:tr w:rsidR="000F1CBF" w:rsidRPr="000265AD" w14:paraId="46DE854C" w14:textId="77777777" w:rsidTr="00E24E54">
        <w:tc>
          <w:tcPr>
            <w:tcW w:w="9214" w:type="dxa"/>
            <w:gridSpan w:val="2"/>
            <w:tcBorders>
              <w:top w:val="single" w:sz="6" w:space="0" w:color="000000"/>
              <w:left w:val="single" w:sz="6" w:space="0" w:color="000000"/>
              <w:bottom w:val="single" w:sz="6" w:space="0" w:color="000000"/>
              <w:right w:val="single" w:sz="6" w:space="0" w:color="000000"/>
            </w:tcBorders>
          </w:tcPr>
          <w:p w14:paraId="62DCACD0" w14:textId="77777777" w:rsidR="000F1CBF" w:rsidRPr="000265AD" w:rsidRDefault="000F1CBF" w:rsidP="00B04020">
            <w:pPr>
              <w:widowControl w:val="0"/>
              <w:autoSpaceDE w:val="0"/>
              <w:autoSpaceDN w:val="0"/>
              <w:adjustRightInd w:val="0"/>
              <w:ind w:left="0" w:right="141"/>
              <w:jc w:val="center"/>
              <w:rPr>
                <w:rFonts w:ascii="Tahoma" w:hAnsi="Tahoma" w:cs="Tahoma"/>
                <w:sz w:val="24"/>
                <w:szCs w:val="24"/>
              </w:rPr>
            </w:pPr>
            <w:r w:rsidRPr="000265AD">
              <w:rPr>
                <w:rFonts w:ascii="Tahoma" w:hAnsi="Tahoma" w:cs="Tahoma"/>
                <w:b/>
                <w:bCs/>
                <w:sz w:val="24"/>
                <w:szCs w:val="24"/>
              </w:rPr>
              <w:t>Education</w:t>
            </w:r>
            <w:r w:rsidRPr="000265AD">
              <w:rPr>
                <w:rFonts w:ascii="Tahoma" w:hAnsi="Tahoma" w:cs="Tahoma"/>
                <w:b/>
                <w:bCs/>
                <w:spacing w:val="-11"/>
                <w:sz w:val="24"/>
                <w:szCs w:val="24"/>
              </w:rPr>
              <w:t xml:space="preserve"> </w:t>
            </w:r>
            <w:r w:rsidRPr="000265AD">
              <w:rPr>
                <w:rFonts w:ascii="Tahoma" w:hAnsi="Tahoma" w:cs="Tahoma"/>
                <w:b/>
                <w:bCs/>
                <w:sz w:val="24"/>
                <w:szCs w:val="24"/>
              </w:rPr>
              <w:t>and</w:t>
            </w:r>
            <w:r w:rsidRPr="000265AD">
              <w:rPr>
                <w:rFonts w:ascii="Tahoma" w:hAnsi="Tahoma" w:cs="Tahoma"/>
                <w:sz w:val="24"/>
                <w:szCs w:val="24"/>
              </w:rPr>
              <w:t xml:space="preserve"> </w:t>
            </w:r>
            <w:r w:rsidRPr="000265AD">
              <w:rPr>
                <w:rFonts w:ascii="Tahoma" w:hAnsi="Tahoma" w:cs="Tahoma"/>
                <w:b/>
                <w:bCs/>
                <w:sz w:val="24"/>
                <w:szCs w:val="24"/>
              </w:rPr>
              <w:t>Training</w:t>
            </w:r>
          </w:p>
        </w:tc>
      </w:tr>
      <w:tr w:rsidR="000F1CBF" w:rsidRPr="000265AD" w14:paraId="0F513768" w14:textId="77777777" w:rsidTr="00E24E54">
        <w:trPr>
          <w:trHeight w:val="63"/>
        </w:trPr>
        <w:tc>
          <w:tcPr>
            <w:tcW w:w="8505" w:type="dxa"/>
            <w:tcBorders>
              <w:top w:val="single" w:sz="6" w:space="0" w:color="000000"/>
              <w:left w:val="single" w:sz="6" w:space="0" w:color="000000"/>
              <w:bottom w:val="single" w:sz="6" w:space="0" w:color="000000"/>
              <w:right w:val="single" w:sz="6" w:space="0" w:color="000000"/>
            </w:tcBorders>
          </w:tcPr>
          <w:p w14:paraId="61AC975D" w14:textId="77777777" w:rsidR="000F1CBF" w:rsidRPr="000265AD" w:rsidRDefault="000F1CBF" w:rsidP="00B04020">
            <w:pPr>
              <w:widowControl w:val="0"/>
              <w:autoSpaceDE w:val="0"/>
              <w:autoSpaceDN w:val="0"/>
              <w:adjustRightInd w:val="0"/>
              <w:ind w:left="0" w:right="141"/>
              <w:rPr>
                <w:rFonts w:ascii="Tahoma" w:hAnsi="Tahoma" w:cs="Tahoma"/>
                <w:sz w:val="24"/>
                <w:szCs w:val="24"/>
              </w:rPr>
            </w:pPr>
          </w:p>
          <w:p w14:paraId="3537B40F" w14:textId="77777777" w:rsidR="000F1CBF" w:rsidRPr="00491817" w:rsidRDefault="000F1CBF" w:rsidP="00B04020">
            <w:pPr>
              <w:widowControl w:val="0"/>
              <w:numPr>
                <w:ilvl w:val="0"/>
                <w:numId w:val="17"/>
              </w:numPr>
              <w:autoSpaceDE w:val="0"/>
              <w:autoSpaceDN w:val="0"/>
              <w:adjustRightInd w:val="0"/>
              <w:ind w:left="0" w:right="141" w:firstLine="0"/>
              <w:rPr>
                <w:rFonts w:ascii="Tahoma" w:hAnsi="Tahoma" w:cs="Tahoma"/>
                <w:sz w:val="24"/>
                <w:szCs w:val="24"/>
              </w:rPr>
            </w:pPr>
            <w:r w:rsidRPr="00491817">
              <w:rPr>
                <w:rFonts w:ascii="Tahoma" w:hAnsi="Tahoma" w:cs="Tahoma"/>
                <w:sz w:val="24"/>
                <w:szCs w:val="24"/>
              </w:rPr>
              <w:t>A relevant degree or equivalent experience suitable to the role.</w:t>
            </w:r>
          </w:p>
          <w:p w14:paraId="35038528" w14:textId="77777777" w:rsidR="000F1CBF" w:rsidRPr="00491817" w:rsidRDefault="000F1CBF" w:rsidP="00B04020">
            <w:pPr>
              <w:widowControl w:val="0"/>
              <w:autoSpaceDE w:val="0"/>
              <w:autoSpaceDN w:val="0"/>
              <w:adjustRightInd w:val="0"/>
              <w:ind w:left="0" w:right="141"/>
              <w:rPr>
                <w:rFonts w:ascii="Tahoma" w:hAnsi="Tahoma" w:cs="Tahoma"/>
                <w:sz w:val="24"/>
                <w:szCs w:val="24"/>
              </w:rPr>
            </w:pPr>
          </w:p>
          <w:p w14:paraId="631823F9" w14:textId="77777777" w:rsidR="000F1CBF" w:rsidRPr="00491817" w:rsidRDefault="000F1CBF" w:rsidP="005F2D52">
            <w:pPr>
              <w:widowControl w:val="0"/>
              <w:numPr>
                <w:ilvl w:val="0"/>
                <w:numId w:val="17"/>
              </w:numPr>
              <w:autoSpaceDE w:val="0"/>
              <w:autoSpaceDN w:val="0"/>
              <w:adjustRightInd w:val="0"/>
              <w:ind w:left="0" w:right="141" w:firstLine="0"/>
              <w:rPr>
                <w:rFonts w:ascii="Tahoma" w:hAnsi="Tahoma" w:cs="Tahoma"/>
                <w:sz w:val="24"/>
                <w:szCs w:val="24"/>
              </w:rPr>
            </w:pPr>
            <w:r w:rsidRPr="00491817">
              <w:rPr>
                <w:rFonts w:ascii="Tahoma" w:hAnsi="Tahoma" w:cs="Tahoma"/>
                <w:sz w:val="24"/>
                <w:szCs w:val="24"/>
              </w:rPr>
              <w:t>Training relevant to the role.</w:t>
            </w:r>
          </w:p>
          <w:p w14:paraId="3028FC7F" w14:textId="77777777" w:rsidR="000F1CBF" w:rsidRPr="000265AD" w:rsidRDefault="000F1CBF" w:rsidP="005F2D52">
            <w:pPr>
              <w:widowControl w:val="0"/>
              <w:autoSpaceDE w:val="0"/>
              <w:autoSpaceDN w:val="0"/>
              <w:adjustRightInd w:val="0"/>
              <w:ind w:left="0" w:right="141"/>
              <w:rPr>
                <w:rFonts w:ascii="Tahoma" w:hAnsi="Tahoma" w:cs="Tahoma"/>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2F6B6356" w14:textId="77777777" w:rsidR="000F1CBF" w:rsidRPr="000265AD" w:rsidRDefault="000F1CBF" w:rsidP="00B04020">
            <w:pPr>
              <w:widowControl w:val="0"/>
              <w:autoSpaceDE w:val="0"/>
              <w:autoSpaceDN w:val="0"/>
              <w:adjustRightInd w:val="0"/>
              <w:ind w:left="0"/>
              <w:jc w:val="center"/>
              <w:rPr>
                <w:rFonts w:ascii="Tahoma" w:hAnsi="Tahoma" w:cs="Tahoma"/>
                <w:sz w:val="24"/>
                <w:szCs w:val="24"/>
              </w:rPr>
            </w:pPr>
          </w:p>
          <w:p w14:paraId="45CEB3DB" w14:textId="77777777" w:rsidR="000F1CBF" w:rsidRPr="000265AD" w:rsidRDefault="000F1CBF" w:rsidP="00B04020">
            <w:pPr>
              <w:widowControl w:val="0"/>
              <w:autoSpaceDE w:val="0"/>
              <w:autoSpaceDN w:val="0"/>
              <w:adjustRightInd w:val="0"/>
              <w:ind w:left="0"/>
              <w:jc w:val="center"/>
              <w:rPr>
                <w:rFonts w:ascii="Tahoma" w:hAnsi="Tahoma" w:cs="Tahoma"/>
                <w:sz w:val="24"/>
                <w:szCs w:val="24"/>
              </w:rPr>
            </w:pPr>
            <w:r w:rsidRPr="000265AD">
              <w:rPr>
                <w:rFonts w:ascii="Tahoma" w:hAnsi="Tahoma" w:cs="Tahoma"/>
                <w:sz w:val="24"/>
                <w:szCs w:val="24"/>
              </w:rPr>
              <w:t>E</w:t>
            </w:r>
          </w:p>
          <w:p w14:paraId="25D6BBB1" w14:textId="77777777" w:rsidR="000F1CBF" w:rsidRPr="000265AD" w:rsidRDefault="000F1CBF" w:rsidP="00B04020">
            <w:pPr>
              <w:widowControl w:val="0"/>
              <w:autoSpaceDE w:val="0"/>
              <w:autoSpaceDN w:val="0"/>
              <w:adjustRightInd w:val="0"/>
              <w:ind w:left="0"/>
              <w:jc w:val="center"/>
              <w:rPr>
                <w:rFonts w:ascii="Tahoma" w:hAnsi="Tahoma" w:cs="Tahoma"/>
                <w:sz w:val="24"/>
                <w:szCs w:val="24"/>
              </w:rPr>
            </w:pPr>
          </w:p>
          <w:p w14:paraId="39EB34B1" w14:textId="77777777" w:rsidR="000F1CBF" w:rsidRPr="000265AD" w:rsidRDefault="000F1CBF" w:rsidP="00B04020">
            <w:pPr>
              <w:widowControl w:val="0"/>
              <w:autoSpaceDE w:val="0"/>
              <w:autoSpaceDN w:val="0"/>
              <w:adjustRightInd w:val="0"/>
              <w:ind w:left="0"/>
              <w:jc w:val="center"/>
              <w:rPr>
                <w:rFonts w:ascii="Tahoma" w:hAnsi="Tahoma" w:cs="Tahoma"/>
                <w:sz w:val="24"/>
                <w:szCs w:val="24"/>
              </w:rPr>
            </w:pPr>
            <w:r>
              <w:rPr>
                <w:rFonts w:ascii="Tahoma" w:hAnsi="Tahoma" w:cs="Tahoma"/>
                <w:sz w:val="24"/>
                <w:szCs w:val="24"/>
              </w:rPr>
              <w:t>D</w:t>
            </w:r>
          </w:p>
        </w:tc>
      </w:tr>
      <w:tr w:rsidR="000F1CBF" w:rsidRPr="000265AD" w14:paraId="2C0B4FBA" w14:textId="77777777" w:rsidTr="00E24E54">
        <w:tc>
          <w:tcPr>
            <w:tcW w:w="9214" w:type="dxa"/>
            <w:gridSpan w:val="2"/>
            <w:tcBorders>
              <w:top w:val="single" w:sz="6" w:space="0" w:color="000000"/>
              <w:left w:val="single" w:sz="6" w:space="0" w:color="000000"/>
              <w:bottom w:val="single" w:sz="6" w:space="0" w:color="000000"/>
              <w:right w:val="single" w:sz="6" w:space="0" w:color="000000"/>
            </w:tcBorders>
          </w:tcPr>
          <w:p w14:paraId="39C740BC" w14:textId="77777777" w:rsidR="000F1CBF" w:rsidRPr="000265AD" w:rsidRDefault="000F1CBF" w:rsidP="00B04020">
            <w:pPr>
              <w:widowControl w:val="0"/>
              <w:autoSpaceDE w:val="0"/>
              <w:autoSpaceDN w:val="0"/>
              <w:adjustRightInd w:val="0"/>
              <w:ind w:left="0" w:right="141"/>
              <w:jc w:val="center"/>
              <w:rPr>
                <w:rFonts w:ascii="Tahoma" w:hAnsi="Tahoma" w:cs="Tahoma"/>
                <w:sz w:val="24"/>
                <w:szCs w:val="24"/>
              </w:rPr>
            </w:pPr>
            <w:r w:rsidRPr="000265AD">
              <w:rPr>
                <w:rFonts w:ascii="Tahoma" w:hAnsi="Tahoma" w:cs="Tahoma"/>
                <w:b/>
                <w:bCs/>
                <w:sz w:val="24"/>
                <w:szCs w:val="24"/>
              </w:rPr>
              <w:t>Other</w:t>
            </w:r>
            <w:r w:rsidRPr="000265AD">
              <w:rPr>
                <w:rFonts w:ascii="Tahoma" w:hAnsi="Tahoma" w:cs="Tahoma"/>
                <w:sz w:val="24"/>
                <w:szCs w:val="24"/>
              </w:rPr>
              <w:t xml:space="preserve"> </w:t>
            </w:r>
            <w:r w:rsidRPr="000265AD">
              <w:rPr>
                <w:rFonts w:ascii="Tahoma" w:hAnsi="Tahoma" w:cs="Tahoma"/>
                <w:b/>
                <w:bCs/>
                <w:sz w:val="24"/>
                <w:szCs w:val="24"/>
              </w:rPr>
              <w:t>Requirements</w:t>
            </w:r>
          </w:p>
        </w:tc>
      </w:tr>
      <w:tr w:rsidR="000F1CBF" w:rsidRPr="000265AD" w14:paraId="0B85995A" w14:textId="77777777" w:rsidTr="00B04020">
        <w:trPr>
          <w:trHeight w:val="984"/>
        </w:trPr>
        <w:tc>
          <w:tcPr>
            <w:tcW w:w="8505" w:type="dxa"/>
            <w:tcBorders>
              <w:top w:val="single" w:sz="6" w:space="0" w:color="000000"/>
              <w:left w:val="single" w:sz="6" w:space="0" w:color="000000"/>
              <w:bottom w:val="single" w:sz="6" w:space="0" w:color="000000"/>
              <w:right w:val="single" w:sz="6" w:space="0" w:color="000000"/>
            </w:tcBorders>
          </w:tcPr>
          <w:p w14:paraId="48FE6DD5" w14:textId="77777777" w:rsidR="000F1CBF" w:rsidRDefault="000F1CBF" w:rsidP="00B04020">
            <w:pPr>
              <w:widowControl w:val="0"/>
              <w:autoSpaceDE w:val="0"/>
              <w:autoSpaceDN w:val="0"/>
              <w:adjustRightInd w:val="0"/>
              <w:ind w:left="0" w:right="141"/>
              <w:rPr>
                <w:rFonts w:ascii="Tahoma" w:hAnsi="Tahoma" w:cs="Tahoma"/>
                <w:sz w:val="24"/>
                <w:szCs w:val="24"/>
              </w:rPr>
            </w:pPr>
          </w:p>
          <w:p w14:paraId="5FE5C487" w14:textId="77777777" w:rsidR="00813C1F" w:rsidRPr="00491817" w:rsidRDefault="00813C1F" w:rsidP="00813C1F">
            <w:pPr>
              <w:widowControl w:val="0"/>
              <w:numPr>
                <w:ilvl w:val="0"/>
                <w:numId w:val="17"/>
              </w:numPr>
              <w:autoSpaceDE w:val="0"/>
              <w:autoSpaceDN w:val="0"/>
              <w:adjustRightInd w:val="0"/>
              <w:ind w:left="0" w:right="141" w:firstLine="0"/>
              <w:rPr>
                <w:rFonts w:ascii="Tahoma" w:hAnsi="Tahoma" w:cs="Tahoma"/>
                <w:sz w:val="24"/>
                <w:szCs w:val="24"/>
              </w:rPr>
            </w:pPr>
            <w:r w:rsidRPr="00491817">
              <w:rPr>
                <w:rFonts w:ascii="Tahoma" w:hAnsi="Tahoma" w:cs="Tahoma"/>
                <w:sz w:val="24"/>
                <w:szCs w:val="24"/>
              </w:rPr>
              <w:t>A commitment to acquiring the skills, knowledge and understanding, through training and other opportunities, to become an expert in restorative and resilience approaches in early intervention and support to working and engaging with young people with mental health problems and their families.</w:t>
            </w:r>
          </w:p>
          <w:p w14:paraId="1A320C3E" w14:textId="77777777" w:rsidR="000F1CBF" w:rsidRPr="00491817" w:rsidRDefault="000F1CBF" w:rsidP="00B04020">
            <w:pPr>
              <w:widowControl w:val="0"/>
              <w:autoSpaceDE w:val="0"/>
              <w:autoSpaceDN w:val="0"/>
              <w:adjustRightInd w:val="0"/>
              <w:ind w:left="0" w:right="141"/>
              <w:rPr>
                <w:rFonts w:ascii="Tahoma" w:hAnsi="Tahoma" w:cs="Tahoma"/>
                <w:sz w:val="24"/>
                <w:szCs w:val="24"/>
              </w:rPr>
            </w:pPr>
          </w:p>
          <w:p w14:paraId="66040529" w14:textId="77777777" w:rsidR="000F1CBF" w:rsidRPr="00491817" w:rsidRDefault="000F1CBF" w:rsidP="00B04020">
            <w:pPr>
              <w:widowControl w:val="0"/>
              <w:numPr>
                <w:ilvl w:val="0"/>
                <w:numId w:val="17"/>
              </w:numPr>
              <w:autoSpaceDE w:val="0"/>
              <w:autoSpaceDN w:val="0"/>
              <w:adjustRightInd w:val="0"/>
              <w:ind w:left="0" w:right="141" w:firstLine="0"/>
              <w:rPr>
                <w:rFonts w:ascii="Tahoma" w:hAnsi="Tahoma" w:cs="Tahoma"/>
                <w:sz w:val="24"/>
                <w:szCs w:val="24"/>
              </w:rPr>
            </w:pPr>
            <w:r w:rsidRPr="00491817">
              <w:rPr>
                <w:rFonts w:ascii="Tahoma" w:hAnsi="Tahoma" w:cs="Tahoma"/>
                <w:sz w:val="24"/>
                <w:szCs w:val="24"/>
              </w:rPr>
              <w:t>A clean driving licence and access to a car</w:t>
            </w:r>
          </w:p>
          <w:p w14:paraId="4346F62C" w14:textId="77777777" w:rsidR="000F1CBF" w:rsidRPr="000265AD" w:rsidRDefault="000F1CBF" w:rsidP="00B04020">
            <w:pPr>
              <w:widowControl w:val="0"/>
              <w:autoSpaceDE w:val="0"/>
              <w:autoSpaceDN w:val="0"/>
              <w:adjustRightInd w:val="0"/>
              <w:ind w:left="0" w:right="141"/>
              <w:rPr>
                <w:rFonts w:ascii="Tahoma" w:hAnsi="Tahoma" w:cs="Tahoma"/>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145ECEA1" w14:textId="77777777" w:rsidR="000F1CBF" w:rsidRDefault="000F1CBF" w:rsidP="00B04020">
            <w:pPr>
              <w:widowControl w:val="0"/>
              <w:autoSpaceDE w:val="0"/>
              <w:autoSpaceDN w:val="0"/>
              <w:adjustRightInd w:val="0"/>
              <w:ind w:left="0"/>
              <w:jc w:val="center"/>
              <w:rPr>
                <w:rFonts w:ascii="Tahoma" w:hAnsi="Tahoma" w:cs="Tahoma"/>
                <w:sz w:val="24"/>
                <w:szCs w:val="24"/>
              </w:rPr>
            </w:pPr>
          </w:p>
          <w:p w14:paraId="1429A565" w14:textId="77777777" w:rsidR="000F1CBF" w:rsidRPr="000265AD" w:rsidRDefault="000F1CBF" w:rsidP="00B04020">
            <w:pPr>
              <w:widowControl w:val="0"/>
              <w:autoSpaceDE w:val="0"/>
              <w:autoSpaceDN w:val="0"/>
              <w:adjustRightInd w:val="0"/>
              <w:ind w:left="0"/>
              <w:jc w:val="center"/>
              <w:rPr>
                <w:rFonts w:ascii="Tahoma" w:hAnsi="Tahoma" w:cs="Tahoma"/>
                <w:sz w:val="24"/>
                <w:szCs w:val="24"/>
              </w:rPr>
            </w:pPr>
            <w:r w:rsidRPr="000265AD">
              <w:rPr>
                <w:rFonts w:ascii="Tahoma" w:hAnsi="Tahoma" w:cs="Tahoma"/>
                <w:sz w:val="24"/>
                <w:szCs w:val="24"/>
              </w:rPr>
              <w:t>E</w:t>
            </w:r>
          </w:p>
          <w:p w14:paraId="1CBAE24B" w14:textId="77777777" w:rsidR="000F1CBF" w:rsidRPr="000265AD" w:rsidRDefault="000F1CBF" w:rsidP="00B04020">
            <w:pPr>
              <w:widowControl w:val="0"/>
              <w:autoSpaceDE w:val="0"/>
              <w:autoSpaceDN w:val="0"/>
              <w:adjustRightInd w:val="0"/>
              <w:ind w:left="0"/>
              <w:jc w:val="center"/>
              <w:rPr>
                <w:rFonts w:ascii="Tahoma" w:hAnsi="Tahoma" w:cs="Tahoma"/>
                <w:sz w:val="24"/>
                <w:szCs w:val="24"/>
              </w:rPr>
            </w:pPr>
          </w:p>
          <w:p w14:paraId="48881F7A" w14:textId="77777777" w:rsidR="000F1CBF" w:rsidRPr="000265AD" w:rsidRDefault="000F1CBF" w:rsidP="00B04020">
            <w:pPr>
              <w:widowControl w:val="0"/>
              <w:autoSpaceDE w:val="0"/>
              <w:autoSpaceDN w:val="0"/>
              <w:adjustRightInd w:val="0"/>
              <w:ind w:left="0"/>
              <w:jc w:val="center"/>
              <w:rPr>
                <w:rFonts w:ascii="Tahoma" w:hAnsi="Tahoma" w:cs="Tahoma"/>
                <w:sz w:val="24"/>
                <w:szCs w:val="24"/>
              </w:rPr>
            </w:pPr>
          </w:p>
          <w:p w14:paraId="5D7388A4" w14:textId="61D99F42" w:rsidR="000F1CBF" w:rsidRDefault="000F1CBF" w:rsidP="00491817">
            <w:pPr>
              <w:widowControl w:val="0"/>
              <w:autoSpaceDE w:val="0"/>
              <w:autoSpaceDN w:val="0"/>
              <w:adjustRightInd w:val="0"/>
              <w:ind w:left="0"/>
              <w:rPr>
                <w:rFonts w:ascii="Tahoma" w:hAnsi="Tahoma" w:cs="Tahoma"/>
                <w:sz w:val="24"/>
                <w:szCs w:val="24"/>
              </w:rPr>
            </w:pPr>
          </w:p>
          <w:p w14:paraId="344DE42E" w14:textId="77777777" w:rsidR="000F1CBF" w:rsidRDefault="000F1CBF" w:rsidP="00B04020">
            <w:pPr>
              <w:widowControl w:val="0"/>
              <w:autoSpaceDE w:val="0"/>
              <w:autoSpaceDN w:val="0"/>
              <w:adjustRightInd w:val="0"/>
              <w:ind w:left="0"/>
              <w:jc w:val="center"/>
              <w:rPr>
                <w:rFonts w:ascii="Tahoma" w:hAnsi="Tahoma" w:cs="Tahoma"/>
                <w:sz w:val="24"/>
                <w:szCs w:val="24"/>
              </w:rPr>
            </w:pPr>
          </w:p>
          <w:p w14:paraId="2B378211" w14:textId="77777777" w:rsidR="000F1CBF" w:rsidRPr="000265AD" w:rsidRDefault="000F1CBF" w:rsidP="00B04020">
            <w:pPr>
              <w:widowControl w:val="0"/>
              <w:autoSpaceDE w:val="0"/>
              <w:autoSpaceDN w:val="0"/>
              <w:adjustRightInd w:val="0"/>
              <w:ind w:left="0"/>
              <w:jc w:val="center"/>
              <w:rPr>
                <w:rFonts w:ascii="Tahoma" w:hAnsi="Tahoma" w:cs="Tahoma"/>
                <w:sz w:val="24"/>
                <w:szCs w:val="24"/>
              </w:rPr>
            </w:pPr>
            <w:r>
              <w:rPr>
                <w:rFonts w:ascii="Tahoma" w:hAnsi="Tahoma" w:cs="Tahoma"/>
                <w:sz w:val="24"/>
                <w:szCs w:val="24"/>
              </w:rPr>
              <w:t>E</w:t>
            </w:r>
          </w:p>
        </w:tc>
      </w:tr>
    </w:tbl>
    <w:p w14:paraId="1F58B6A3" w14:textId="77777777" w:rsidR="000F1CBF" w:rsidRPr="000265AD" w:rsidRDefault="000F1CBF" w:rsidP="00B04020">
      <w:pPr>
        <w:widowControl w:val="0"/>
        <w:autoSpaceDE w:val="0"/>
        <w:autoSpaceDN w:val="0"/>
        <w:adjustRightInd w:val="0"/>
        <w:ind w:left="0"/>
        <w:rPr>
          <w:rFonts w:ascii="Tahoma" w:hAnsi="Tahoma" w:cs="Tahoma"/>
          <w:sz w:val="24"/>
          <w:szCs w:val="24"/>
        </w:rPr>
      </w:pPr>
    </w:p>
    <w:p w14:paraId="296353BF" w14:textId="77777777" w:rsidR="000F1CBF" w:rsidRPr="000265AD" w:rsidRDefault="000F1CBF" w:rsidP="00B04020">
      <w:pPr>
        <w:widowControl w:val="0"/>
        <w:autoSpaceDE w:val="0"/>
        <w:autoSpaceDN w:val="0"/>
        <w:adjustRightInd w:val="0"/>
        <w:ind w:left="0"/>
        <w:rPr>
          <w:rFonts w:ascii="Tahoma" w:hAnsi="Tahoma" w:cs="Tahoma"/>
          <w:sz w:val="24"/>
          <w:szCs w:val="24"/>
        </w:rPr>
      </w:pPr>
      <w:r w:rsidRPr="000265AD">
        <w:rPr>
          <w:rFonts w:ascii="Tahoma" w:hAnsi="Tahoma" w:cs="Tahoma"/>
          <w:sz w:val="24"/>
          <w:szCs w:val="24"/>
        </w:rPr>
        <w:t>We</w:t>
      </w:r>
      <w:r w:rsidRPr="000265AD">
        <w:rPr>
          <w:rFonts w:ascii="Tahoma" w:hAnsi="Tahoma" w:cs="Tahoma"/>
          <w:spacing w:val="-10"/>
          <w:sz w:val="24"/>
          <w:szCs w:val="24"/>
        </w:rPr>
        <w:t xml:space="preserve"> </w:t>
      </w:r>
      <w:r w:rsidRPr="000265AD">
        <w:rPr>
          <w:rFonts w:ascii="Tahoma" w:hAnsi="Tahoma" w:cs="Tahoma"/>
          <w:sz w:val="24"/>
          <w:szCs w:val="24"/>
        </w:rPr>
        <w:t>will</w:t>
      </w:r>
      <w:r w:rsidRPr="000265AD">
        <w:rPr>
          <w:rFonts w:ascii="Tahoma" w:hAnsi="Tahoma" w:cs="Tahoma"/>
          <w:spacing w:val="1"/>
          <w:sz w:val="24"/>
          <w:szCs w:val="24"/>
        </w:rPr>
        <w:t xml:space="preserve"> </w:t>
      </w:r>
      <w:r w:rsidRPr="000265AD">
        <w:rPr>
          <w:rFonts w:ascii="Tahoma" w:hAnsi="Tahoma" w:cs="Tahoma"/>
          <w:sz w:val="24"/>
          <w:szCs w:val="24"/>
        </w:rPr>
        <w:t>co</w:t>
      </w:r>
      <w:r w:rsidRPr="000265AD">
        <w:rPr>
          <w:rFonts w:ascii="Tahoma" w:hAnsi="Tahoma" w:cs="Tahoma"/>
          <w:spacing w:val="1"/>
          <w:sz w:val="24"/>
          <w:szCs w:val="24"/>
        </w:rPr>
        <w:t>n</w:t>
      </w:r>
      <w:r w:rsidRPr="000265AD">
        <w:rPr>
          <w:rFonts w:ascii="Tahoma" w:hAnsi="Tahoma" w:cs="Tahoma"/>
          <w:sz w:val="24"/>
          <w:szCs w:val="24"/>
        </w:rPr>
        <w:t>sider</w:t>
      </w:r>
      <w:r w:rsidRPr="000265AD">
        <w:rPr>
          <w:rFonts w:ascii="Tahoma" w:hAnsi="Tahoma" w:cs="Tahoma"/>
          <w:spacing w:val="1"/>
          <w:sz w:val="24"/>
          <w:szCs w:val="24"/>
        </w:rPr>
        <w:t xml:space="preserve"> </w:t>
      </w:r>
      <w:r w:rsidRPr="000265AD">
        <w:rPr>
          <w:rFonts w:ascii="Tahoma" w:hAnsi="Tahoma" w:cs="Tahoma"/>
          <w:sz w:val="24"/>
          <w:szCs w:val="24"/>
        </w:rPr>
        <w:t>any</w:t>
      </w:r>
      <w:r w:rsidRPr="000265AD">
        <w:rPr>
          <w:rFonts w:ascii="Tahoma" w:hAnsi="Tahoma" w:cs="Tahoma"/>
          <w:spacing w:val="1"/>
          <w:sz w:val="24"/>
          <w:szCs w:val="24"/>
        </w:rPr>
        <w:t xml:space="preserve"> </w:t>
      </w:r>
      <w:r w:rsidRPr="000265AD">
        <w:rPr>
          <w:rFonts w:ascii="Tahoma" w:hAnsi="Tahoma" w:cs="Tahoma"/>
          <w:sz w:val="24"/>
          <w:szCs w:val="24"/>
        </w:rPr>
        <w:t>reasona</w:t>
      </w:r>
      <w:r w:rsidRPr="000265AD">
        <w:rPr>
          <w:rFonts w:ascii="Tahoma" w:hAnsi="Tahoma" w:cs="Tahoma"/>
          <w:spacing w:val="1"/>
          <w:sz w:val="24"/>
          <w:szCs w:val="24"/>
        </w:rPr>
        <w:t>b</w:t>
      </w:r>
      <w:r w:rsidRPr="000265AD">
        <w:rPr>
          <w:rFonts w:ascii="Tahoma" w:hAnsi="Tahoma" w:cs="Tahoma"/>
          <w:sz w:val="24"/>
          <w:szCs w:val="24"/>
        </w:rPr>
        <w:t>le</w:t>
      </w:r>
      <w:r w:rsidRPr="000265AD">
        <w:rPr>
          <w:rFonts w:ascii="Tahoma" w:hAnsi="Tahoma" w:cs="Tahoma"/>
          <w:spacing w:val="1"/>
          <w:sz w:val="24"/>
          <w:szCs w:val="24"/>
        </w:rPr>
        <w:t xml:space="preserve"> </w:t>
      </w:r>
      <w:r w:rsidRPr="000265AD">
        <w:rPr>
          <w:rFonts w:ascii="Tahoma" w:hAnsi="Tahoma" w:cs="Tahoma"/>
          <w:sz w:val="24"/>
          <w:szCs w:val="24"/>
        </w:rPr>
        <w:t>adjustments</w:t>
      </w:r>
      <w:r w:rsidRPr="000265AD">
        <w:rPr>
          <w:rFonts w:ascii="Tahoma" w:hAnsi="Tahoma" w:cs="Tahoma"/>
          <w:spacing w:val="1"/>
          <w:sz w:val="24"/>
          <w:szCs w:val="24"/>
        </w:rPr>
        <w:t xml:space="preserve"> </w:t>
      </w:r>
      <w:r w:rsidRPr="000265AD">
        <w:rPr>
          <w:rFonts w:ascii="Tahoma" w:hAnsi="Tahoma" w:cs="Tahoma"/>
          <w:sz w:val="24"/>
          <w:szCs w:val="24"/>
        </w:rPr>
        <w:t>under</w:t>
      </w:r>
      <w:r w:rsidRPr="000265AD">
        <w:rPr>
          <w:rFonts w:ascii="Tahoma" w:hAnsi="Tahoma" w:cs="Tahoma"/>
          <w:spacing w:val="1"/>
          <w:sz w:val="24"/>
          <w:szCs w:val="24"/>
        </w:rPr>
        <w:t xml:space="preserve"> </w:t>
      </w:r>
      <w:r w:rsidRPr="000265AD">
        <w:rPr>
          <w:rFonts w:ascii="Tahoma" w:hAnsi="Tahoma" w:cs="Tahoma"/>
          <w:sz w:val="24"/>
          <w:szCs w:val="24"/>
        </w:rPr>
        <w:t>the</w:t>
      </w:r>
      <w:r w:rsidRPr="000265AD">
        <w:rPr>
          <w:rFonts w:ascii="Tahoma" w:hAnsi="Tahoma" w:cs="Tahoma"/>
          <w:spacing w:val="1"/>
          <w:sz w:val="24"/>
          <w:szCs w:val="24"/>
        </w:rPr>
        <w:t xml:space="preserve"> </w:t>
      </w:r>
      <w:r w:rsidRPr="000265AD">
        <w:rPr>
          <w:rFonts w:ascii="Tahoma" w:hAnsi="Tahoma" w:cs="Tahoma"/>
          <w:sz w:val="24"/>
          <w:szCs w:val="24"/>
        </w:rPr>
        <w:t>terms</w:t>
      </w:r>
      <w:r w:rsidRPr="000265AD">
        <w:rPr>
          <w:rFonts w:ascii="Tahoma" w:hAnsi="Tahoma" w:cs="Tahoma"/>
          <w:spacing w:val="1"/>
          <w:sz w:val="24"/>
          <w:szCs w:val="24"/>
        </w:rPr>
        <w:t xml:space="preserve"> </w:t>
      </w:r>
      <w:r w:rsidRPr="000265AD">
        <w:rPr>
          <w:rFonts w:ascii="Tahoma" w:hAnsi="Tahoma" w:cs="Tahoma"/>
          <w:sz w:val="24"/>
          <w:szCs w:val="24"/>
        </w:rPr>
        <w:t>of</w:t>
      </w:r>
      <w:r w:rsidRPr="000265AD">
        <w:rPr>
          <w:rFonts w:ascii="Tahoma" w:hAnsi="Tahoma" w:cs="Tahoma"/>
          <w:spacing w:val="1"/>
          <w:sz w:val="24"/>
          <w:szCs w:val="24"/>
        </w:rPr>
        <w:t xml:space="preserve"> </w:t>
      </w:r>
      <w:r w:rsidRPr="000265AD">
        <w:rPr>
          <w:rFonts w:ascii="Tahoma" w:hAnsi="Tahoma" w:cs="Tahoma"/>
          <w:sz w:val="24"/>
          <w:szCs w:val="24"/>
        </w:rPr>
        <w:t>the</w:t>
      </w:r>
      <w:r w:rsidRPr="000265AD">
        <w:rPr>
          <w:rFonts w:ascii="Tahoma" w:hAnsi="Tahoma" w:cs="Tahoma"/>
          <w:spacing w:val="1"/>
          <w:sz w:val="24"/>
          <w:szCs w:val="24"/>
        </w:rPr>
        <w:t xml:space="preserve"> </w:t>
      </w:r>
      <w:r w:rsidRPr="000265AD">
        <w:rPr>
          <w:rFonts w:ascii="Tahoma" w:hAnsi="Tahoma" w:cs="Tahoma"/>
          <w:sz w:val="24"/>
          <w:szCs w:val="24"/>
        </w:rPr>
        <w:t>Equalities and Human Rights Act,</w:t>
      </w:r>
      <w:r w:rsidRPr="000265AD">
        <w:rPr>
          <w:rFonts w:ascii="Tahoma" w:hAnsi="Tahoma" w:cs="Tahoma"/>
          <w:spacing w:val="1"/>
          <w:sz w:val="24"/>
          <w:szCs w:val="24"/>
        </w:rPr>
        <w:t xml:space="preserve"> </w:t>
      </w:r>
      <w:r w:rsidRPr="000265AD">
        <w:rPr>
          <w:rFonts w:ascii="Tahoma" w:hAnsi="Tahoma" w:cs="Tahoma"/>
          <w:sz w:val="24"/>
          <w:szCs w:val="24"/>
        </w:rPr>
        <w:t>to</w:t>
      </w:r>
      <w:r w:rsidRPr="000265AD">
        <w:rPr>
          <w:rFonts w:ascii="Tahoma" w:hAnsi="Tahoma" w:cs="Tahoma"/>
          <w:spacing w:val="1"/>
          <w:sz w:val="24"/>
          <w:szCs w:val="24"/>
        </w:rPr>
        <w:t xml:space="preserve"> </w:t>
      </w:r>
      <w:r w:rsidRPr="000265AD">
        <w:rPr>
          <w:rFonts w:ascii="Tahoma" w:hAnsi="Tahoma" w:cs="Tahoma"/>
          <w:sz w:val="24"/>
          <w:szCs w:val="24"/>
        </w:rPr>
        <w:t>enable</w:t>
      </w:r>
      <w:r w:rsidRPr="000265AD">
        <w:rPr>
          <w:rFonts w:ascii="Tahoma" w:hAnsi="Tahoma" w:cs="Tahoma"/>
          <w:spacing w:val="1"/>
          <w:sz w:val="24"/>
          <w:szCs w:val="24"/>
        </w:rPr>
        <w:t xml:space="preserve"> </w:t>
      </w:r>
      <w:r w:rsidRPr="000265AD">
        <w:rPr>
          <w:rFonts w:ascii="Tahoma" w:hAnsi="Tahoma" w:cs="Tahoma"/>
          <w:sz w:val="24"/>
          <w:szCs w:val="24"/>
        </w:rPr>
        <w:t>an</w:t>
      </w:r>
      <w:r w:rsidRPr="000265AD">
        <w:rPr>
          <w:rFonts w:ascii="Tahoma" w:hAnsi="Tahoma" w:cs="Tahoma"/>
          <w:spacing w:val="1"/>
          <w:sz w:val="24"/>
          <w:szCs w:val="24"/>
        </w:rPr>
        <w:t xml:space="preserve"> </w:t>
      </w:r>
      <w:r w:rsidRPr="000265AD">
        <w:rPr>
          <w:rFonts w:ascii="Tahoma" w:hAnsi="Tahoma" w:cs="Tahoma"/>
          <w:sz w:val="24"/>
          <w:szCs w:val="24"/>
        </w:rPr>
        <w:t>applicant</w:t>
      </w:r>
      <w:r w:rsidRPr="000265AD">
        <w:rPr>
          <w:rFonts w:ascii="Tahoma" w:hAnsi="Tahoma" w:cs="Tahoma"/>
          <w:spacing w:val="1"/>
          <w:sz w:val="24"/>
          <w:szCs w:val="24"/>
        </w:rPr>
        <w:t xml:space="preserve"> </w:t>
      </w:r>
      <w:r w:rsidRPr="000265AD">
        <w:rPr>
          <w:rFonts w:ascii="Tahoma" w:hAnsi="Tahoma" w:cs="Tahoma"/>
          <w:sz w:val="24"/>
          <w:szCs w:val="24"/>
        </w:rPr>
        <w:t>with</w:t>
      </w:r>
      <w:r w:rsidRPr="000265AD">
        <w:rPr>
          <w:rFonts w:ascii="Tahoma" w:hAnsi="Tahoma" w:cs="Tahoma"/>
          <w:spacing w:val="1"/>
          <w:sz w:val="24"/>
          <w:szCs w:val="24"/>
        </w:rPr>
        <w:t xml:space="preserve"> </w:t>
      </w:r>
      <w:r w:rsidRPr="000265AD">
        <w:rPr>
          <w:rFonts w:ascii="Tahoma" w:hAnsi="Tahoma" w:cs="Tahoma"/>
          <w:sz w:val="24"/>
          <w:szCs w:val="24"/>
        </w:rPr>
        <w:t>a</w:t>
      </w:r>
      <w:r w:rsidRPr="000265AD">
        <w:rPr>
          <w:rFonts w:ascii="Tahoma" w:hAnsi="Tahoma" w:cs="Tahoma"/>
          <w:spacing w:val="1"/>
          <w:sz w:val="24"/>
          <w:szCs w:val="24"/>
        </w:rPr>
        <w:t xml:space="preserve"> </w:t>
      </w:r>
      <w:r w:rsidRPr="000265AD">
        <w:rPr>
          <w:rFonts w:ascii="Tahoma" w:hAnsi="Tahoma" w:cs="Tahoma"/>
          <w:sz w:val="24"/>
          <w:szCs w:val="24"/>
        </w:rPr>
        <w:t>disability</w:t>
      </w:r>
      <w:r w:rsidRPr="000265AD">
        <w:rPr>
          <w:rFonts w:ascii="Tahoma" w:hAnsi="Tahoma" w:cs="Tahoma"/>
          <w:spacing w:val="1"/>
          <w:sz w:val="24"/>
          <w:szCs w:val="24"/>
        </w:rPr>
        <w:t xml:space="preserve"> </w:t>
      </w:r>
      <w:r w:rsidRPr="000265AD">
        <w:rPr>
          <w:rFonts w:ascii="Tahoma" w:hAnsi="Tahoma" w:cs="Tahoma"/>
          <w:sz w:val="24"/>
          <w:szCs w:val="24"/>
        </w:rPr>
        <w:t>(as defined under the</w:t>
      </w:r>
      <w:r w:rsidRPr="000265AD">
        <w:rPr>
          <w:rFonts w:ascii="Tahoma" w:hAnsi="Tahoma" w:cs="Tahoma"/>
          <w:spacing w:val="1"/>
          <w:sz w:val="24"/>
          <w:szCs w:val="24"/>
        </w:rPr>
        <w:t xml:space="preserve"> </w:t>
      </w:r>
      <w:r w:rsidRPr="000265AD">
        <w:rPr>
          <w:rFonts w:ascii="Tahoma" w:hAnsi="Tahoma" w:cs="Tahoma"/>
          <w:sz w:val="24"/>
          <w:szCs w:val="24"/>
        </w:rPr>
        <w:t>Act) to meet the requirements</w:t>
      </w:r>
      <w:r w:rsidRPr="000265AD">
        <w:rPr>
          <w:rFonts w:ascii="Tahoma" w:hAnsi="Tahoma" w:cs="Tahoma"/>
          <w:spacing w:val="1"/>
          <w:sz w:val="24"/>
          <w:szCs w:val="24"/>
        </w:rPr>
        <w:t xml:space="preserve"> </w:t>
      </w:r>
      <w:r w:rsidRPr="000265AD">
        <w:rPr>
          <w:rFonts w:ascii="Tahoma" w:hAnsi="Tahoma" w:cs="Tahoma"/>
          <w:sz w:val="24"/>
          <w:szCs w:val="24"/>
        </w:rPr>
        <w:t>of</w:t>
      </w:r>
      <w:r w:rsidRPr="000265AD">
        <w:rPr>
          <w:rFonts w:ascii="Tahoma" w:hAnsi="Tahoma" w:cs="Tahoma"/>
          <w:spacing w:val="1"/>
          <w:sz w:val="24"/>
          <w:szCs w:val="24"/>
        </w:rPr>
        <w:t xml:space="preserve"> </w:t>
      </w:r>
      <w:r w:rsidRPr="000265AD">
        <w:rPr>
          <w:rFonts w:ascii="Tahoma" w:hAnsi="Tahoma" w:cs="Tahoma"/>
          <w:sz w:val="24"/>
          <w:szCs w:val="24"/>
        </w:rPr>
        <w:t>the</w:t>
      </w:r>
      <w:r w:rsidRPr="000265AD">
        <w:rPr>
          <w:rFonts w:ascii="Tahoma" w:hAnsi="Tahoma" w:cs="Tahoma"/>
          <w:spacing w:val="1"/>
          <w:sz w:val="24"/>
          <w:szCs w:val="24"/>
        </w:rPr>
        <w:t xml:space="preserve"> </w:t>
      </w:r>
      <w:r w:rsidRPr="000265AD">
        <w:rPr>
          <w:rFonts w:ascii="Tahoma" w:hAnsi="Tahoma" w:cs="Tahoma"/>
          <w:sz w:val="24"/>
          <w:szCs w:val="24"/>
        </w:rPr>
        <w:t>post and to attend an interview.</w:t>
      </w:r>
    </w:p>
    <w:p w14:paraId="629099A1" w14:textId="77777777" w:rsidR="000F1CBF" w:rsidRPr="000265AD" w:rsidRDefault="000F1CBF" w:rsidP="00B04020">
      <w:pPr>
        <w:widowControl w:val="0"/>
        <w:autoSpaceDE w:val="0"/>
        <w:autoSpaceDN w:val="0"/>
        <w:adjustRightInd w:val="0"/>
        <w:ind w:left="0"/>
        <w:rPr>
          <w:rFonts w:ascii="Tahoma" w:hAnsi="Tahoma" w:cs="Tahoma"/>
          <w:sz w:val="24"/>
          <w:szCs w:val="24"/>
        </w:rPr>
      </w:pPr>
    </w:p>
    <w:p w14:paraId="6062AE1F" w14:textId="77777777" w:rsidR="000F1CBF" w:rsidRPr="000265AD" w:rsidRDefault="000F1CBF" w:rsidP="00B04020">
      <w:pPr>
        <w:widowControl w:val="0"/>
        <w:autoSpaceDE w:val="0"/>
        <w:autoSpaceDN w:val="0"/>
        <w:adjustRightInd w:val="0"/>
        <w:ind w:left="0"/>
        <w:rPr>
          <w:rFonts w:ascii="Tahoma" w:hAnsi="Tahoma" w:cs="Tahoma"/>
          <w:sz w:val="24"/>
          <w:szCs w:val="24"/>
        </w:rPr>
      </w:pPr>
      <w:r w:rsidRPr="000265AD">
        <w:rPr>
          <w:rFonts w:ascii="Tahoma" w:hAnsi="Tahoma" w:cs="Tahoma"/>
          <w:sz w:val="24"/>
          <w:szCs w:val="24"/>
        </w:rPr>
        <w:t>The</w:t>
      </w:r>
      <w:r w:rsidRPr="000265AD">
        <w:rPr>
          <w:rFonts w:ascii="Tahoma" w:hAnsi="Tahoma" w:cs="Tahoma"/>
          <w:spacing w:val="-10"/>
          <w:sz w:val="24"/>
          <w:szCs w:val="24"/>
        </w:rPr>
        <w:t xml:space="preserve"> </w:t>
      </w:r>
      <w:r w:rsidRPr="000265AD">
        <w:rPr>
          <w:rFonts w:ascii="Tahoma" w:hAnsi="Tahoma" w:cs="Tahoma"/>
          <w:sz w:val="24"/>
          <w:szCs w:val="24"/>
        </w:rPr>
        <w:t>Job-holder</w:t>
      </w:r>
      <w:r w:rsidRPr="000265AD">
        <w:rPr>
          <w:rFonts w:ascii="Tahoma" w:hAnsi="Tahoma" w:cs="Tahoma"/>
          <w:spacing w:val="1"/>
          <w:sz w:val="24"/>
          <w:szCs w:val="24"/>
        </w:rPr>
        <w:t xml:space="preserve"> </w:t>
      </w:r>
      <w:r w:rsidRPr="000265AD">
        <w:rPr>
          <w:rFonts w:ascii="Tahoma" w:hAnsi="Tahoma" w:cs="Tahoma"/>
          <w:sz w:val="24"/>
          <w:szCs w:val="24"/>
        </w:rPr>
        <w:t>will</w:t>
      </w:r>
      <w:r w:rsidRPr="000265AD">
        <w:rPr>
          <w:rFonts w:ascii="Tahoma" w:hAnsi="Tahoma" w:cs="Tahoma"/>
          <w:spacing w:val="1"/>
          <w:sz w:val="24"/>
          <w:szCs w:val="24"/>
        </w:rPr>
        <w:t xml:space="preserve"> </w:t>
      </w:r>
      <w:r w:rsidRPr="000265AD">
        <w:rPr>
          <w:rFonts w:ascii="Tahoma" w:hAnsi="Tahoma" w:cs="Tahoma"/>
          <w:sz w:val="24"/>
          <w:szCs w:val="24"/>
        </w:rPr>
        <w:t>ensure</w:t>
      </w:r>
      <w:r w:rsidRPr="000265AD">
        <w:rPr>
          <w:rFonts w:ascii="Tahoma" w:hAnsi="Tahoma" w:cs="Tahoma"/>
          <w:spacing w:val="1"/>
          <w:sz w:val="24"/>
          <w:szCs w:val="24"/>
        </w:rPr>
        <w:t xml:space="preserve"> </w:t>
      </w:r>
      <w:r w:rsidRPr="000265AD">
        <w:rPr>
          <w:rFonts w:ascii="Tahoma" w:hAnsi="Tahoma" w:cs="Tahoma"/>
          <w:sz w:val="24"/>
          <w:szCs w:val="24"/>
        </w:rPr>
        <w:t>that Newport Mind's policies are reflected in all aspects of his/her work, in</w:t>
      </w:r>
      <w:r w:rsidRPr="000265AD">
        <w:rPr>
          <w:rFonts w:ascii="Tahoma" w:hAnsi="Tahoma" w:cs="Tahoma"/>
          <w:spacing w:val="-1"/>
          <w:sz w:val="24"/>
          <w:szCs w:val="24"/>
        </w:rPr>
        <w:t xml:space="preserve"> </w:t>
      </w:r>
      <w:r w:rsidRPr="000265AD">
        <w:rPr>
          <w:rFonts w:ascii="Tahoma" w:hAnsi="Tahoma" w:cs="Tahoma"/>
          <w:sz w:val="24"/>
          <w:szCs w:val="24"/>
        </w:rPr>
        <w:t>particular</w:t>
      </w:r>
      <w:r w:rsidRPr="000265AD">
        <w:rPr>
          <w:rFonts w:ascii="Tahoma" w:hAnsi="Tahoma" w:cs="Tahoma"/>
          <w:spacing w:val="1"/>
          <w:sz w:val="24"/>
          <w:szCs w:val="24"/>
        </w:rPr>
        <w:t xml:space="preserve"> </w:t>
      </w:r>
      <w:r w:rsidRPr="000265AD">
        <w:rPr>
          <w:rFonts w:ascii="Tahoma" w:hAnsi="Tahoma" w:cs="Tahoma"/>
          <w:sz w:val="24"/>
          <w:szCs w:val="24"/>
        </w:rPr>
        <w:t>those</w:t>
      </w:r>
      <w:r w:rsidRPr="000265AD">
        <w:rPr>
          <w:rFonts w:ascii="Tahoma" w:hAnsi="Tahoma" w:cs="Tahoma"/>
          <w:spacing w:val="1"/>
          <w:sz w:val="24"/>
          <w:szCs w:val="24"/>
        </w:rPr>
        <w:t xml:space="preserve"> </w:t>
      </w:r>
      <w:r w:rsidRPr="000265AD">
        <w:rPr>
          <w:rFonts w:ascii="Tahoma" w:hAnsi="Tahoma" w:cs="Tahoma"/>
          <w:sz w:val="24"/>
          <w:szCs w:val="24"/>
        </w:rPr>
        <w:t>relating</w:t>
      </w:r>
      <w:r w:rsidRPr="000265AD">
        <w:rPr>
          <w:rFonts w:ascii="Tahoma" w:hAnsi="Tahoma" w:cs="Tahoma"/>
          <w:spacing w:val="1"/>
          <w:sz w:val="24"/>
          <w:szCs w:val="24"/>
        </w:rPr>
        <w:t xml:space="preserve"> </w:t>
      </w:r>
      <w:r w:rsidRPr="000265AD">
        <w:rPr>
          <w:rFonts w:ascii="Tahoma" w:hAnsi="Tahoma" w:cs="Tahoma"/>
          <w:sz w:val="24"/>
          <w:szCs w:val="24"/>
        </w:rPr>
        <w:t>to;</w:t>
      </w:r>
    </w:p>
    <w:p w14:paraId="44BEC609" w14:textId="77777777" w:rsidR="000F1CBF" w:rsidRPr="000265AD" w:rsidRDefault="000F1CBF" w:rsidP="00B04020">
      <w:pPr>
        <w:widowControl w:val="0"/>
        <w:numPr>
          <w:ilvl w:val="0"/>
          <w:numId w:val="12"/>
        </w:numPr>
        <w:tabs>
          <w:tab w:val="left" w:pos="780"/>
        </w:tabs>
        <w:autoSpaceDE w:val="0"/>
        <w:autoSpaceDN w:val="0"/>
        <w:adjustRightInd w:val="0"/>
        <w:ind w:left="0" w:firstLine="0"/>
        <w:rPr>
          <w:rFonts w:ascii="Tahoma" w:hAnsi="Tahoma" w:cs="Tahoma"/>
          <w:sz w:val="24"/>
          <w:szCs w:val="24"/>
        </w:rPr>
      </w:pPr>
      <w:r w:rsidRPr="000265AD">
        <w:rPr>
          <w:rFonts w:ascii="Tahoma" w:hAnsi="Tahoma" w:cs="Tahoma"/>
          <w:sz w:val="24"/>
          <w:szCs w:val="24"/>
        </w:rPr>
        <w:t>Child Protection and the Protection of Vulnerable Adults</w:t>
      </w:r>
    </w:p>
    <w:p w14:paraId="65C01AE3" w14:textId="77777777" w:rsidR="000F1CBF" w:rsidRDefault="000F1CBF" w:rsidP="001B5CAE">
      <w:pPr>
        <w:widowControl w:val="0"/>
        <w:numPr>
          <w:ilvl w:val="0"/>
          <w:numId w:val="12"/>
        </w:numPr>
        <w:tabs>
          <w:tab w:val="left" w:pos="780"/>
        </w:tabs>
        <w:autoSpaceDE w:val="0"/>
        <w:autoSpaceDN w:val="0"/>
        <w:adjustRightInd w:val="0"/>
        <w:ind w:left="0" w:firstLine="0"/>
        <w:rPr>
          <w:rFonts w:ascii="Tahoma" w:hAnsi="Tahoma" w:cs="Tahoma"/>
          <w:spacing w:val="-10"/>
          <w:sz w:val="24"/>
          <w:szCs w:val="24"/>
        </w:rPr>
      </w:pPr>
      <w:r w:rsidRPr="000265AD">
        <w:rPr>
          <w:rFonts w:ascii="Tahoma" w:hAnsi="Tahoma" w:cs="Tahoma"/>
          <w:sz w:val="24"/>
          <w:szCs w:val="24"/>
        </w:rPr>
        <w:t>Equal</w:t>
      </w:r>
      <w:r w:rsidRPr="000265AD">
        <w:rPr>
          <w:rFonts w:ascii="Tahoma" w:hAnsi="Tahoma" w:cs="Tahoma"/>
          <w:spacing w:val="-10"/>
          <w:sz w:val="24"/>
          <w:szCs w:val="24"/>
        </w:rPr>
        <w:t>ities and Human Rights</w:t>
      </w:r>
    </w:p>
    <w:p w14:paraId="15D46B95" w14:textId="77777777" w:rsidR="000F1CBF" w:rsidRDefault="000F1CBF" w:rsidP="001B5CAE">
      <w:pPr>
        <w:widowControl w:val="0"/>
        <w:numPr>
          <w:ilvl w:val="0"/>
          <w:numId w:val="12"/>
        </w:numPr>
        <w:tabs>
          <w:tab w:val="left" w:pos="780"/>
        </w:tabs>
        <w:autoSpaceDE w:val="0"/>
        <w:autoSpaceDN w:val="0"/>
        <w:adjustRightInd w:val="0"/>
        <w:ind w:left="0" w:firstLine="0"/>
        <w:rPr>
          <w:rFonts w:ascii="Tahoma" w:hAnsi="Tahoma" w:cs="Tahoma"/>
          <w:spacing w:val="-10"/>
          <w:sz w:val="24"/>
          <w:szCs w:val="24"/>
        </w:rPr>
      </w:pPr>
      <w:r w:rsidRPr="001B5CAE">
        <w:rPr>
          <w:rFonts w:ascii="Tahoma" w:hAnsi="Tahoma" w:cs="Tahoma"/>
          <w:sz w:val="24"/>
          <w:szCs w:val="24"/>
        </w:rPr>
        <w:t>Health</w:t>
      </w:r>
      <w:r w:rsidRPr="001B5CAE">
        <w:rPr>
          <w:rFonts w:ascii="Tahoma" w:hAnsi="Tahoma" w:cs="Tahoma"/>
          <w:spacing w:val="-10"/>
          <w:sz w:val="24"/>
          <w:szCs w:val="24"/>
        </w:rPr>
        <w:t xml:space="preserve"> </w:t>
      </w:r>
      <w:r w:rsidRPr="001B5CAE">
        <w:rPr>
          <w:rFonts w:ascii="Tahoma" w:hAnsi="Tahoma" w:cs="Tahoma"/>
          <w:sz w:val="24"/>
          <w:szCs w:val="24"/>
        </w:rPr>
        <w:t>and</w:t>
      </w:r>
      <w:r w:rsidRPr="001B5CAE">
        <w:rPr>
          <w:rFonts w:ascii="Tahoma" w:hAnsi="Tahoma" w:cs="Tahoma"/>
          <w:spacing w:val="1"/>
          <w:sz w:val="24"/>
          <w:szCs w:val="24"/>
        </w:rPr>
        <w:t xml:space="preserve"> </w:t>
      </w:r>
      <w:r w:rsidRPr="001B5CAE">
        <w:rPr>
          <w:rFonts w:ascii="Tahoma" w:hAnsi="Tahoma" w:cs="Tahoma"/>
          <w:sz w:val="24"/>
          <w:szCs w:val="24"/>
        </w:rPr>
        <w:t>Safety</w:t>
      </w:r>
    </w:p>
    <w:p w14:paraId="112FE2F0" w14:textId="77777777" w:rsidR="000F1CBF" w:rsidRPr="001B5CAE" w:rsidRDefault="000F1CBF" w:rsidP="001B5CAE">
      <w:pPr>
        <w:widowControl w:val="0"/>
        <w:numPr>
          <w:ilvl w:val="0"/>
          <w:numId w:val="12"/>
        </w:numPr>
        <w:tabs>
          <w:tab w:val="left" w:pos="780"/>
        </w:tabs>
        <w:autoSpaceDE w:val="0"/>
        <w:autoSpaceDN w:val="0"/>
        <w:adjustRightInd w:val="0"/>
        <w:ind w:left="0" w:firstLine="0"/>
        <w:rPr>
          <w:rFonts w:ascii="Tahoma" w:hAnsi="Tahoma" w:cs="Tahoma"/>
          <w:spacing w:val="-10"/>
          <w:sz w:val="24"/>
          <w:szCs w:val="24"/>
        </w:rPr>
      </w:pPr>
      <w:r w:rsidRPr="001B5CAE">
        <w:rPr>
          <w:rFonts w:ascii="Tahoma" w:hAnsi="Tahoma" w:cs="Tahoma"/>
          <w:sz w:val="24"/>
          <w:szCs w:val="24"/>
        </w:rPr>
        <w:t>Data</w:t>
      </w:r>
      <w:r w:rsidRPr="001B5CAE">
        <w:rPr>
          <w:rFonts w:ascii="Tahoma" w:hAnsi="Tahoma" w:cs="Tahoma"/>
          <w:spacing w:val="-10"/>
          <w:sz w:val="24"/>
          <w:szCs w:val="24"/>
        </w:rPr>
        <w:t xml:space="preserve"> </w:t>
      </w:r>
      <w:r w:rsidRPr="001B5CAE">
        <w:rPr>
          <w:rFonts w:ascii="Tahoma" w:hAnsi="Tahoma" w:cs="Tahoma"/>
          <w:sz w:val="24"/>
          <w:szCs w:val="24"/>
        </w:rPr>
        <w:t>Protection.</w:t>
      </w:r>
    </w:p>
    <w:p w14:paraId="7521C051" w14:textId="77777777" w:rsidR="000F1CBF" w:rsidRDefault="000F1CBF" w:rsidP="001B5CAE">
      <w:pPr>
        <w:ind w:left="0"/>
      </w:pPr>
    </w:p>
    <w:p w14:paraId="2ADBC6EF" w14:textId="77777777" w:rsidR="000F1CBF" w:rsidRPr="003F20D1" w:rsidRDefault="000F1CBF" w:rsidP="0093598B">
      <w:pPr>
        <w:ind w:left="0"/>
      </w:pPr>
    </w:p>
    <w:sectPr w:rsidR="000F1CBF" w:rsidRPr="003F20D1" w:rsidSect="003F20D1">
      <w:footerReference w:type="default" r:id="rId11"/>
      <w:pgSz w:w="11906" w:h="16838"/>
      <w:pgMar w:top="89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317A9" w14:textId="77777777" w:rsidR="00775674" w:rsidRDefault="00775674" w:rsidP="00046B5B">
      <w:r>
        <w:separator/>
      </w:r>
    </w:p>
  </w:endnote>
  <w:endnote w:type="continuationSeparator" w:id="0">
    <w:p w14:paraId="76F7D3F9" w14:textId="77777777" w:rsidR="00775674" w:rsidRDefault="00775674" w:rsidP="00046B5B">
      <w:r>
        <w:continuationSeparator/>
      </w:r>
    </w:p>
  </w:endnote>
  <w:endnote w:type="continuationNotice" w:id="1">
    <w:p w14:paraId="412A3A3F" w14:textId="77777777" w:rsidR="00775674" w:rsidRDefault="007756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C49B8" w14:textId="7F1E3041" w:rsidR="000F1CBF" w:rsidRDefault="00CA5B31">
    <w:pPr>
      <w:pStyle w:val="Footer"/>
      <w:jc w:val="center"/>
    </w:pPr>
    <w:r>
      <w:fldChar w:fldCharType="begin"/>
    </w:r>
    <w:r>
      <w:instrText xml:space="preserve"> PAGE   \* MERGEFORMAT </w:instrText>
    </w:r>
    <w:r>
      <w:fldChar w:fldCharType="separate"/>
    </w:r>
    <w:r w:rsidR="00180360">
      <w:rPr>
        <w:noProof/>
      </w:rPr>
      <w:t>1</w:t>
    </w:r>
    <w:r>
      <w:rPr>
        <w:noProof/>
      </w:rPr>
      <w:fldChar w:fldCharType="end"/>
    </w:r>
  </w:p>
  <w:p w14:paraId="1B84E2B3" w14:textId="77777777" w:rsidR="000F1CBF" w:rsidRDefault="000F1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AAECD" w14:textId="77777777" w:rsidR="00775674" w:rsidRDefault="00775674" w:rsidP="00046B5B">
      <w:r>
        <w:separator/>
      </w:r>
    </w:p>
  </w:footnote>
  <w:footnote w:type="continuationSeparator" w:id="0">
    <w:p w14:paraId="42F7ACB4" w14:textId="77777777" w:rsidR="00775674" w:rsidRDefault="00775674" w:rsidP="00046B5B">
      <w:r>
        <w:continuationSeparator/>
      </w:r>
    </w:p>
  </w:footnote>
  <w:footnote w:type="continuationNotice" w:id="1">
    <w:p w14:paraId="24C17710" w14:textId="77777777" w:rsidR="00775674" w:rsidRDefault="0077567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23A79"/>
    <w:multiLevelType w:val="hybridMultilevel"/>
    <w:tmpl w:val="0AFCE15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52135B4"/>
    <w:multiLevelType w:val="hybridMultilevel"/>
    <w:tmpl w:val="13FE6E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EA57B3"/>
    <w:multiLevelType w:val="hybridMultilevel"/>
    <w:tmpl w:val="C4C40AAC"/>
    <w:lvl w:ilvl="0" w:tplc="99087790">
      <w:start w:val="1"/>
      <w:numFmt w:val="decimal"/>
      <w:lvlText w:val="%1."/>
      <w:lvlJc w:val="left"/>
      <w:pPr>
        <w:ind w:left="644"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C1914CF"/>
    <w:multiLevelType w:val="hybridMultilevel"/>
    <w:tmpl w:val="0DAAAB68"/>
    <w:lvl w:ilvl="0" w:tplc="99087790">
      <w:start w:val="1"/>
      <w:numFmt w:val="decimal"/>
      <w:lvlText w:val="%1."/>
      <w:lvlJc w:val="left"/>
      <w:pPr>
        <w:ind w:left="720"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E2B0C4D"/>
    <w:multiLevelType w:val="hybridMultilevel"/>
    <w:tmpl w:val="4FB2B1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0F49D0"/>
    <w:multiLevelType w:val="hybridMultilevel"/>
    <w:tmpl w:val="CC5EE53C"/>
    <w:lvl w:ilvl="0" w:tplc="08090013">
      <w:start w:val="1"/>
      <w:numFmt w:val="upperRoman"/>
      <w:lvlText w:val="%1."/>
      <w:lvlJc w:val="righ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15:restartNumberingAfterBreak="0">
    <w:nsid w:val="29EE4D54"/>
    <w:multiLevelType w:val="hybridMultilevel"/>
    <w:tmpl w:val="A40E3CA6"/>
    <w:lvl w:ilvl="0" w:tplc="B4DA94C0">
      <w:start w:val="1"/>
      <w:numFmt w:val="lowerRoman"/>
      <w:lvlText w:val="(%1)"/>
      <w:lvlJc w:val="left"/>
      <w:pPr>
        <w:ind w:left="1445" w:hanging="1065"/>
      </w:pPr>
      <w:rPr>
        <w:rFonts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A176B4F"/>
    <w:multiLevelType w:val="hybridMultilevel"/>
    <w:tmpl w:val="16BC7ABC"/>
    <w:lvl w:ilvl="0" w:tplc="AEDA963A">
      <w:start w:val="19"/>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B341B46"/>
    <w:multiLevelType w:val="hybridMultilevel"/>
    <w:tmpl w:val="070A8A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9F02DB"/>
    <w:multiLevelType w:val="hybridMultilevel"/>
    <w:tmpl w:val="72CC59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D24686C"/>
    <w:multiLevelType w:val="hybridMultilevel"/>
    <w:tmpl w:val="971A3136"/>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DF37D68"/>
    <w:multiLevelType w:val="hybridMultilevel"/>
    <w:tmpl w:val="B7326996"/>
    <w:lvl w:ilvl="0" w:tplc="AEDA963A">
      <w:start w:val="19"/>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F8547AD"/>
    <w:multiLevelType w:val="hybridMultilevel"/>
    <w:tmpl w:val="F4EA65B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17767F5"/>
    <w:multiLevelType w:val="hybridMultilevel"/>
    <w:tmpl w:val="581ED898"/>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5855DC9"/>
    <w:multiLevelType w:val="hybridMultilevel"/>
    <w:tmpl w:val="4AAE703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5913F92"/>
    <w:multiLevelType w:val="hybridMultilevel"/>
    <w:tmpl w:val="491AE6EE"/>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6F176FD"/>
    <w:multiLevelType w:val="hybridMultilevel"/>
    <w:tmpl w:val="70B43694"/>
    <w:lvl w:ilvl="0" w:tplc="8534C51C">
      <w:start w:val="1"/>
      <w:numFmt w:val="decimal"/>
      <w:lvlText w:val="15%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9A95B07"/>
    <w:multiLevelType w:val="hybridMultilevel"/>
    <w:tmpl w:val="C26E9FB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D9E1DA3"/>
    <w:multiLevelType w:val="hybridMultilevel"/>
    <w:tmpl w:val="5710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1106CA"/>
    <w:multiLevelType w:val="hybridMultilevel"/>
    <w:tmpl w:val="34E45A6E"/>
    <w:lvl w:ilvl="0" w:tplc="AEDA963A">
      <w:start w:val="19"/>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1B579F5"/>
    <w:multiLevelType w:val="hybridMultilevel"/>
    <w:tmpl w:val="FCBE9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8254D6"/>
    <w:multiLevelType w:val="hybridMultilevel"/>
    <w:tmpl w:val="9E62C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E9015A"/>
    <w:multiLevelType w:val="hybridMultilevel"/>
    <w:tmpl w:val="F9EA2544"/>
    <w:lvl w:ilvl="0" w:tplc="B4DA94C0">
      <w:start w:val="1"/>
      <w:numFmt w:val="lowerRoman"/>
      <w:lvlText w:val="(%1)"/>
      <w:lvlJc w:val="left"/>
      <w:pPr>
        <w:ind w:left="1932" w:hanging="360"/>
      </w:pPr>
      <w:rPr>
        <w:rFonts w:cs="Times New Roman" w:hint="default"/>
        <w:sz w:val="22"/>
      </w:rPr>
    </w:lvl>
    <w:lvl w:ilvl="1" w:tplc="08090019" w:tentative="1">
      <w:start w:val="1"/>
      <w:numFmt w:val="lowerLetter"/>
      <w:lvlText w:val="%2."/>
      <w:lvlJc w:val="left"/>
      <w:pPr>
        <w:ind w:left="2652" w:hanging="360"/>
      </w:pPr>
      <w:rPr>
        <w:rFonts w:cs="Times New Roman"/>
      </w:rPr>
    </w:lvl>
    <w:lvl w:ilvl="2" w:tplc="0809001B" w:tentative="1">
      <w:start w:val="1"/>
      <w:numFmt w:val="lowerRoman"/>
      <w:lvlText w:val="%3."/>
      <w:lvlJc w:val="right"/>
      <w:pPr>
        <w:ind w:left="3372" w:hanging="180"/>
      </w:pPr>
      <w:rPr>
        <w:rFonts w:cs="Times New Roman"/>
      </w:rPr>
    </w:lvl>
    <w:lvl w:ilvl="3" w:tplc="0809000F" w:tentative="1">
      <w:start w:val="1"/>
      <w:numFmt w:val="decimal"/>
      <w:lvlText w:val="%4."/>
      <w:lvlJc w:val="left"/>
      <w:pPr>
        <w:ind w:left="4092" w:hanging="360"/>
      </w:pPr>
      <w:rPr>
        <w:rFonts w:cs="Times New Roman"/>
      </w:rPr>
    </w:lvl>
    <w:lvl w:ilvl="4" w:tplc="08090019" w:tentative="1">
      <w:start w:val="1"/>
      <w:numFmt w:val="lowerLetter"/>
      <w:lvlText w:val="%5."/>
      <w:lvlJc w:val="left"/>
      <w:pPr>
        <w:ind w:left="4812" w:hanging="360"/>
      </w:pPr>
      <w:rPr>
        <w:rFonts w:cs="Times New Roman"/>
      </w:rPr>
    </w:lvl>
    <w:lvl w:ilvl="5" w:tplc="0809001B" w:tentative="1">
      <w:start w:val="1"/>
      <w:numFmt w:val="lowerRoman"/>
      <w:lvlText w:val="%6."/>
      <w:lvlJc w:val="right"/>
      <w:pPr>
        <w:ind w:left="5532" w:hanging="180"/>
      </w:pPr>
      <w:rPr>
        <w:rFonts w:cs="Times New Roman"/>
      </w:rPr>
    </w:lvl>
    <w:lvl w:ilvl="6" w:tplc="0809000F" w:tentative="1">
      <w:start w:val="1"/>
      <w:numFmt w:val="decimal"/>
      <w:lvlText w:val="%7."/>
      <w:lvlJc w:val="left"/>
      <w:pPr>
        <w:ind w:left="6252" w:hanging="360"/>
      </w:pPr>
      <w:rPr>
        <w:rFonts w:cs="Times New Roman"/>
      </w:rPr>
    </w:lvl>
    <w:lvl w:ilvl="7" w:tplc="08090019" w:tentative="1">
      <w:start w:val="1"/>
      <w:numFmt w:val="lowerLetter"/>
      <w:lvlText w:val="%8."/>
      <w:lvlJc w:val="left"/>
      <w:pPr>
        <w:ind w:left="6972" w:hanging="360"/>
      </w:pPr>
      <w:rPr>
        <w:rFonts w:cs="Times New Roman"/>
      </w:rPr>
    </w:lvl>
    <w:lvl w:ilvl="8" w:tplc="0809001B" w:tentative="1">
      <w:start w:val="1"/>
      <w:numFmt w:val="lowerRoman"/>
      <w:lvlText w:val="%9."/>
      <w:lvlJc w:val="right"/>
      <w:pPr>
        <w:ind w:left="7692" w:hanging="180"/>
      </w:pPr>
      <w:rPr>
        <w:rFonts w:cs="Times New Roman"/>
      </w:rPr>
    </w:lvl>
  </w:abstractNum>
  <w:abstractNum w:abstractNumId="23" w15:restartNumberingAfterBreak="0">
    <w:nsid w:val="485D4B5D"/>
    <w:multiLevelType w:val="hybridMultilevel"/>
    <w:tmpl w:val="FCB8A95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51416D7F"/>
    <w:multiLevelType w:val="hybridMultilevel"/>
    <w:tmpl w:val="11BA7E04"/>
    <w:lvl w:ilvl="0" w:tplc="B4DA94C0">
      <w:start w:val="1"/>
      <w:numFmt w:val="lowerRoman"/>
      <w:lvlText w:val="(%1)"/>
      <w:lvlJc w:val="left"/>
      <w:pPr>
        <w:ind w:left="1445" w:hanging="1065"/>
      </w:pPr>
      <w:rPr>
        <w:rFonts w:cs="Times New Roman" w:hint="default"/>
        <w:sz w:val="22"/>
      </w:rPr>
    </w:lvl>
    <w:lvl w:ilvl="1" w:tplc="08090019">
      <w:start w:val="1"/>
      <w:numFmt w:val="lowerLetter"/>
      <w:lvlText w:val="%2."/>
      <w:lvlJc w:val="left"/>
      <w:pPr>
        <w:ind w:left="1460" w:hanging="360"/>
      </w:pPr>
      <w:rPr>
        <w:rFonts w:cs="Times New Roman"/>
      </w:rPr>
    </w:lvl>
    <w:lvl w:ilvl="2" w:tplc="0809001B" w:tentative="1">
      <w:start w:val="1"/>
      <w:numFmt w:val="lowerRoman"/>
      <w:lvlText w:val="%3."/>
      <w:lvlJc w:val="right"/>
      <w:pPr>
        <w:ind w:left="2180" w:hanging="180"/>
      </w:pPr>
      <w:rPr>
        <w:rFonts w:cs="Times New Roman"/>
      </w:rPr>
    </w:lvl>
    <w:lvl w:ilvl="3" w:tplc="0809000F" w:tentative="1">
      <w:start w:val="1"/>
      <w:numFmt w:val="decimal"/>
      <w:lvlText w:val="%4."/>
      <w:lvlJc w:val="left"/>
      <w:pPr>
        <w:ind w:left="2900" w:hanging="360"/>
      </w:pPr>
      <w:rPr>
        <w:rFonts w:cs="Times New Roman"/>
      </w:rPr>
    </w:lvl>
    <w:lvl w:ilvl="4" w:tplc="08090019" w:tentative="1">
      <w:start w:val="1"/>
      <w:numFmt w:val="lowerLetter"/>
      <w:lvlText w:val="%5."/>
      <w:lvlJc w:val="left"/>
      <w:pPr>
        <w:ind w:left="3620" w:hanging="360"/>
      </w:pPr>
      <w:rPr>
        <w:rFonts w:cs="Times New Roman"/>
      </w:rPr>
    </w:lvl>
    <w:lvl w:ilvl="5" w:tplc="0809001B" w:tentative="1">
      <w:start w:val="1"/>
      <w:numFmt w:val="lowerRoman"/>
      <w:lvlText w:val="%6."/>
      <w:lvlJc w:val="right"/>
      <w:pPr>
        <w:ind w:left="4340" w:hanging="180"/>
      </w:pPr>
      <w:rPr>
        <w:rFonts w:cs="Times New Roman"/>
      </w:rPr>
    </w:lvl>
    <w:lvl w:ilvl="6" w:tplc="0809000F" w:tentative="1">
      <w:start w:val="1"/>
      <w:numFmt w:val="decimal"/>
      <w:lvlText w:val="%7."/>
      <w:lvlJc w:val="left"/>
      <w:pPr>
        <w:ind w:left="5060" w:hanging="360"/>
      </w:pPr>
      <w:rPr>
        <w:rFonts w:cs="Times New Roman"/>
      </w:rPr>
    </w:lvl>
    <w:lvl w:ilvl="7" w:tplc="08090019" w:tentative="1">
      <w:start w:val="1"/>
      <w:numFmt w:val="lowerLetter"/>
      <w:lvlText w:val="%8."/>
      <w:lvlJc w:val="left"/>
      <w:pPr>
        <w:ind w:left="5780" w:hanging="360"/>
      </w:pPr>
      <w:rPr>
        <w:rFonts w:cs="Times New Roman"/>
      </w:rPr>
    </w:lvl>
    <w:lvl w:ilvl="8" w:tplc="0809001B" w:tentative="1">
      <w:start w:val="1"/>
      <w:numFmt w:val="lowerRoman"/>
      <w:lvlText w:val="%9."/>
      <w:lvlJc w:val="right"/>
      <w:pPr>
        <w:ind w:left="6500" w:hanging="180"/>
      </w:pPr>
      <w:rPr>
        <w:rFonts w:cs="Times New Roman"/>
      </w:rPr>
    </w:lvl>
  </w:abstractNum>
  <w:abstractNum w:abstractNumId="25" w15:restartNumberingAfterBreak="0">
    <w:nsid w:val="52D163BB"/>
    <w:multiLevelType w:val="hybridMultilevel"/>
    <w:tmpl w:val="8A92A6DE"/>
    <w:lvl w:ilvl="0" w:tplc="AEDA963A">
      <w:start w:val="19"/>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56F673CB"/>
    <w:multiLevelType w:val="singleLevel"/>
    <w:tmpl w:val="05DC094C"/>
    <w:lvl w:ilvl="0">
      <w:start w:val="2"/>
      <w:numFmt w:val="decimal"/>
      <w:lvlText w:val="%1."/>
      <w:lvlJc w:val="left"/>
      <w:pPr>
        <w:tabs>
          <w:tab w:val="num" w:pos="720"/>
        </w:tabs>
        <w:ind w:left="720" w:hanging="720"/>
      </w:pPr>
      <w:rPr>
        <w:rFonts w:cs="Times New Roman" w:hint="default"/>
      </w:rPr>
    </w:lvl>
  </w:abstractNum>
  <w:abstractNum w:abstractNumId="27" w15:restartNumberingAfterBreak="0">
    <w:nsid w:val="64B11AF6"/>
    <w:multiLevelType w:val="hybridMultilevel"/>
    <w:tmpl w:val="27C658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C11248"/>
    <w:multiLevelType w:val="hybridMultilevel"/>
    <w:tmpl w:val="05A49F6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3E57284"/>
    <w:multiLevelType w:val="hybridMultilevel"/>
    <w:tmpl w:val="145E9E76"/>
    <w:lvl w:ilvl="0" w:tplc="1AF8F6DC">
      <w:start w:val="1"/>
      <w:numFmt w:val="decimal"/>
      <w:lvlText w:val="%1."/>
      <w:lvlJc w:val="left"/>
      <w:pPr>
        <w:tabs>
          <w:tab w:val="num" w:pos="786"/>
        </w:tabs>
        <w:ind w:left="786" w:hanging="360"/>
      </w:pPr>
      <w:rPr>
        <w:rFonts w:cs="Times New Roman" w:hint="default"/>
      </w:rPr>
    </w:lvl>
    <w:lvl w:ilvl="1" w:tplc="08090019" w:tentative="1">
      <w:start w:val="1"/>
      <w:numFmt w:val="lowerLetter"/>
      <w:lvlText w:val="%2."/>
      <w:lvlJc w:val="left"/>
      <w:pPr>
        <w:tabs>
          <w:tab w:val="num" w:pos="1506"/>
        </w:tabs>
        <w:ind w:left="1506" w:hanging="360"/>
      </w:pPr>
      <w:rPr>
        <w:rFonts w:cs="Times New Roman"/>
      </w:rPr>
    </w:lvl>
    <w:lvl w:ilvl="2" w:tplc="0809001B" w:tentative="1">
      <w:start w:val="1"/>
      <w:numFmt w:val="lowerRoman"/>
      <w:lvlText w:val="%3."/>
      <w:lvlJc w:val="right"/>
      <w:pPr>
        <w:tabs>
          <w:tab w:val="num" w:pos="2226"/>
        </w:tabs>
        <w:ind w:left="2226" w:hanging="180"/>
      </w:pPr>
      <w:rPr>
        <w:rFonts w:cs="Times New Roman"/>
      </w:rPr>
    </w:lvl>
    <w:lvl w:ilvl="3" w:tplc="0809000F" w:tentative="1">
      <w:start w:val="1"/>
      <w:numFmt w:val="decimal"/>
      <w:lvlText w:val="%4."/>
      <w:lvlJc w:val="left"/>
      <w:pPr>
        <w:tabs>
          <w:tab w:val="num" w:pos="2946"/>
        </w:tabs>
        <w:ind w:left="2946" w:hanging="360"/>
      </w:pPr>
      <w:rPr>
        <w:rFonts w:cs="Times New Roman"/>
      </w:rPr>
    </w:lvl>
    <w:lvl w:ilvl="4" w:tplc="08090019" w:tentative="1">
      <w:start w:val="1"/>
      <w:numFmt w:val="lowerLetter"/>
      <w:lvlText w:val="%5."/>
      <w:lvlJc w:val="left"/>
      <w:pPr>
        <w:tabs>
          <w:tab w:val="num" w:pos="3666"/>
        </w:tabs>
        <w:ind w:left="3666" w:hanging="360"/>
      </w:pPr>
      <w:rPr>
        <w:rFonts w:cs="Times New Roman"/>
      </w:rPr>
    </w:lvl>
    <w:lvl w:ilvl="5" w:tplc="0809001B" w:tentative="1">
      <w:start w:val="1"/>
      <w:numFmt w:val="lowerRoman"/>
      <w:lvlText w:val="%6."/>
      <w:lvlJc w:val="right"/>
      <w:pPr>
        <w:tabs>
          <w:tab w:val="num" w:pos="4386"/>
        </w:tabs>
        <w:ind w:left="4386" w:hanging="180"/>
      </w:pPr>
      <w:rPr>
        <w:rFonts w:cs="Times New Roman"/>
      </w:rPr>
    </w:lvl>
    <w:lvl w:ilvl="6" w:tplc="0809000F" w:tentative="1">
      <w:start w:val="1"/>
      <w:numFmt w:val="decimal"/>
      <w:lvlText w:val="%7."/>
      <w:lvlJc w:val="left"/>
      <w:pPr>
        <w:tabs>
          <w:tab w:val="num" w:pos="5106"/>
        </w:tabs>
        <w:ind w:left="5106" w:hanging="360"/>
      </w:pPr>
      <w:rPr>
        <w:rFonts w:cs="Times New Roman"/>
      </w:rPr>
    </w:lvl>
    <w:lvl w:ilvl="7" w:tplc="08090019" w:tentative="1">
      <w:start w:val="1"/>
      <w:numFmt w:val="lowerLetter"/>
      <w:lvlText w:val="%8."/>
      <w:lvlJc w:val="left"/>
      <w:pPr>
        <w:tabs>
          <w:tab w:val="num" w:pos="5826"/>
        </w:tabs>
        <w:ind w:left="5826" w:hanging="360"/>
      </w:pPr>
      <w:rPr>
        <w:rFonts w:cs="Times New Roman"/>
      </w:rPr>
    </w:lvl>
    <w:lvl w:ilvl="8" w:tplc="0809001B" w:tentative="1">
      <w:start w:val="1"/>
      <w:numFmt w:val="lowerRoman"/>
      <w:lvlText w:val="%9."/>
      <w:lvlJc w:val="right"/>
      <w:pPr>
        <w:tabs>
          <w:tab w:val="num" w:pos="6546"/>
        </w:tabs>
        <w:ind w:left="6546" w:hanging="180"/>
      </w:pPr>
      <w:rPr>
        <w:rFonts w:cs="Times New Roman"/>
      </w:rPr>
    </w:lvl>
  </w:abstractNum>
  <w:abstractNum w:abstractNumId="30" w15:restartNumberingAfterBreak="0">
    <w:nsid w:val="768F1C10"/>
    <w:multiLevelType w:val="hybridMultilevel"/>
    <w:tmpl w:val="9F981652"/>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1" w15:restartNumberingAfterBreak="0">
    <w:nsid w:val="78FC331A"/>
    <w:multiLevelType w:val="hybridMultilevel"/>
    <w:tmpl w:val="624C841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2" w15:restartNumberingAfterBreak="0">
    <w:nsid w:val="7A9E64FC"/>
    <w:multiLevelType w:val="hybridMultilevel"/>
    <w:tmpl w:val="A1D01F5C"/>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32"/>
  </w:num>
  <w:num w:numId="2">
    <w:abstractNumId w:val="4"/>
  </w:num>
  <w:num w:numId="3">
    <w:abstractNumId w:val="26"/>
  </w:num>
  <w:num w:numId="4">
    <w:abstractNumId w:val="12"/>
  </w:num>
  <w:num w:numId="5">
    <w:abstractNumId w:val="28"/>
  </w:num>
  <w:num w:numId="6">
    <w:abstractNumId w:val="15"/>
  </w:num>
  <w:num w:numId="7">
    <w:abstractNumId w:val="29"/>
  </w:num>
  <w:num w:numId="8">
    <w:abstractNumId w:val="9"/>
  </w:num>
  <w:num w:numId="9">
    <w:abstractNumId w:val="18"/>
  </w:num>
  <w:num w:numId="10">
    <w:abstractNumId w:val="2"/>
  </w:num>
  <w:num w:numId="11">
    <w:abstractNumId w:val="3"/>
  </w:num>
  <w:num w:numId="12">
    <w:abstractNumId w:val="24"/>
  </w:num>
  <w:num w:numId="13">
    <w:abstractNumId w:val="6"/>
  </w:num>
  <w:num w:numId="14">
    <w:abstractNumId w:val="17"/>
  </w:num>
  <w:num w:numId="15">
    <w:abstractNumId w:val="16"/>
  </w:num>
  <w:num w:numId="16">
    <w:abstractNumId w:val="0"/>
  </w:num>
  <w:num w:numId="17">
    <w:abstractNumId w:val="25"/>
  </w:num>
  <w:num w:numId="18">
    <w:abstractNumId w:val="11"/>
  </w:num>
  <w:num w:numId="19">
    <w:abstractNumId w:val="7"/>
  </w:num>
  <w:num w:numId="20">
    <w:abstractNumId w:val="19"/>
  </w:num>
  <w:num w:numId="21">
    <w:abstractNumId w:val="30"/>
  </w:num>
  <w:num w:numId="22">
    <w:abstractNumId w:val="31"/>
  </w:num>
  <w:num w:numId="23">
    <w:abstractNumId w:val="5"/>
  </w:num>
  <w:num w:numId="24">
    <w:abstractNumId w:val="22"/>
  </w:num>
  <w:num w:numId="25">
    <w:abstractNumId w:val="1"/>
  </w:num>
  <w:num w:numId="26">
    <w:abstractNumId w:val="13"/>
  </w:num>
  <w:num w:numId="27">
    <w:abstractNumId w:val="20"/>
  </w:num>
  <w:num w:numId="28">
    <w:abstractNumId w:val="27"/>
  </w:num>
  <w:num w:numId="29">
    <w:abstractNumId w:val="21"/>
  </w:num>
  <w:num w:numId="30">
    <w:abstractNumId w:val="8"/>
  </w:num>
  <w:num w:numId="31">
    <w:abstractNumId w:val="23"/>
  </w:num>
  <w:num w:numId="32">
    <w:abstractNumId w:val="14"/>
  </w:num>
  <w:num w:numId="3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Henderson">
    <w15:presenceInfo w15:providerId="Windows Live" w15:userId="4349e0693b2824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5C"/>
    <w:rsid w:val="00001E55"/>
    <w:rsid w:val="00007356"/>
    <w:rsid w:val="00010E11"/>
    <w:rsid w:val="00021F9B"/>
    <w:rsid w:val="000265AD"/>
    <w:rsid w:val="000460FF"/>
    <w:rsid w:val="00046B5B"/>
    <w:rsid w:val="000513DD"/>
    <w:rsid w:val="00057876"/>
    <w:rsid w:val="00071BA6"/>
    <w:rsid w:val="0007384D"/>
    <w:rsid w:val="000863BC"/>
    <w:rsid w:val="000B2423"/>
    <w:rsid w:val="000B6CA1"/>
    <w:rsid w:val="000C099C"/>
    <w:rsid w:val="000C3987"/>
    <w:rsid w:val="000C64EC"/>
    <w:rsid w:val="000D7197"/>
    <w:rsid w:val="000E607A"/>
    <w:rsid w:val="000F00F6"/>
    <w:rsid w:val="000F1CBF"/>
    <w:rsid w:val="000F6003"/>
    <w:rsid w:val="0013021C"/>
    <w:rsid w:val="00140EAA"/>
    <w:rsid w:val="00170FDC"/>
    <w:rsid w:val="00173F76"/>
    <w:rsid w:val="0018008E"/>
    <w:rsid w:val="00180360"/>
    <w:rsid w:val="00185D38"/>
    <w:rsid w:val="00190BEF"/>
    <w:rsid w:val="00194E04"/>
    <w:rsid w:val="001A0668"/>
    <w:rsid w:val="001A5279"/>
    <w:rsid w:val="001B4057"/>
    <w:rsid w:val="001B5CAE"/>
    <w:rsid w:val="001C39D0"/>
    <w:rsid w:val="001C4CDE"/>
    <w:rsid w:val="001C57AD"/>
    <w:rsid w:val="001C606D"/>
    <w:rsid w:val="001D7CE4"/>
    <w:rsid w:val="001E72C6"/>
    <w:rsid w:val="001F3C79"/>
    <w:rsid w:val="00201724"/>
    <w:rsid w:val="00210F24"/>
    <w:rsid w:val="0021554F"/>
    <w:rsid w:val="00226517"/>
    <w:rsid w:val="00244FDE"/>
    <w:rsid w:val="00262858"/>
    <w:rsid w:val="0028785E"/>
    <w:rsid w:val="0029341D"/>
    <w:rsid w:val="002A68CB"/>
    <w:rsid w:val="002B2328"/>
    <w:rsid w:val="002D0073"/>
    <w:rsid w:val="002D671F"/>
    <w:rsid w:val="002E429C"/>
    <w:rsid w:val="00313783"/>
    <w:rsid w:val="003169C7"/>
    <w:rsid w:val="00323D4C"/>
    <w:rsid w:val="00325FF5"/>
    <w:rsid w:val="00341642"/>
    <w:rsid w:val="00342706"/>
    <w:rsid w:val="00342F54"/>
    <w:rsid w:val="0036385E"/>
    <w:rsid w:val="00372FE4"/>
    <w:rsid w:val="00380123"/>
    <w:rsid w:val="0039017C"/>
    <w:rsid w:val="003939EF"/>
    <w:rsid w:val="003B13B2"/>
    <w:rsid w:val="003C6A08"/>
    <w:rsid w:val="003D1BD8"/>
    <w:rsid w:val="003F20D1"/>
    <w:rsid w:val="004112FC"/>
    <w:rsid w:val="004145B0"/>
    <w:rsid w:val="00424E89"/>
    <w:rsid w:val="00425D0F"/>
    <w:rsid w:val="00440DE9"/>
    <w:rsid w:val="0045683E"/>
    <w:rsid w:val="00466975"/>
    <w:rsid w:val="00491817"/>
    <w:rsid w:val="004A5C7A"/>
    <w:rsid w:val="004A7ED8"/>
    <w:rsid w:val="004B34A5"/>
    <w:rsid w:val="004B7273"/>
    <w:rsid w:val="004D3C4C"/>
    <w:rsid w:val="004E2D8C"/>
    <w:rsid w:val="00521B06"/>
    <w:rsid w:val="005303A3"/>
    <w:rsid w:val="005365FF"/>
    <w:rsid w:val="00555A56"/>
    <w:rsid w:val="005646E3"/>
    <w:rsid w:val="00573977"/>
    <w:rsid w:val="005740D9"/>
    <w:rsid w:val="00574B7F"/>
    <w:rsid w:val="00593ECB"/>
    <w:rsid w:val="005A6178"/>
    <w:rsid w:val="005A68E6"/>
    <w:rsid w:val="005C4CEC"/>
    <w:rsid w:val="005C635D"/>
    <w:rsid w:val="005C7535"/>
    <w:rsid w:val="005D477E"/>
    <w:rsid w:val="005D65C1"/>
    <w:rsid w:val="005E22D5"/>
    <w:rsid w:val="005F2D52"/>
    <w:rsid w:val="00617C66"/>
    <w:rsid w:val="006242C4"/>
    <w:rsid w:val="00632FEE"/>
    <w:rsid w:val="006507F5"/>
    <w:rsid w:val="00654390"/>
    <w:rsid w:val="006626C1"/>
    <w:rsid w:val="00665C32"/>
    <w:rsid w:val="00670866"/>
    <w:rsid w:val="006842C4"/>
    <w:rsid w:val="0069420A"/>
    <w:rsid w:val="00695955"/>
    <w:rsid w:val="006A12CA"/>
    <w:rsid w:val="006A48FF"/>
    <w:rsid w:val="006A5FB4"/>
    <w:rsid w:val="006D4B87"/>
    <w:rsid w:val="006D53AF"/>
    <w:rsid w:val="006E0BDD"/>
    <w:rsid w:val="006E3FAE"/>
    <w:rsid w:val="006F0F5C"/>
    <w:rsid w:val="006F40EC"/>
    <w:rsid w:val="0070077D"/>
    <w:rsid w:val="00700D5D"/>
    <w:rsid w:val="00703020"/>
    <w:rsid w:val="007108B5"/>
    <w:rsid w:val="00720634"/>
    <w:rsid w:val="0072751A"/>
    <w:rsid w:val="00731FB5"/>
    <w:rsid w:val="007355D5"/>
    <w:rsid w:val="00745660"/>
    <w:rsid w:val="00750A97"/>
    <w:rsid w:val="0076316C"/>
    <w:rsid w:val="00775674"/>
    <w:rsid w:val="00795456"/>
    <w:rsid w:val="007A6743"/>
    <w:rsid w:val="007B51B3"/>
    <w:rsid w:val="007C591D"/>
    <w:rsid w:val="007D63A4"/>
    <w:rsid w:val="007F21D5"/>
    <w:rsid w:val="007F55FF"/>
    <w:rsid w:val="0081127E"/>
    <w:rsid w:val="00813C1F"/>
    <w:rsid w:val="00831D5E"/>
    <w:rsid w:val="00837860"/>
    <w:rsid w:val="008706AD"/>
    <w:rsid w:val="00885CB3"/>
    <w:rsid w:val="00890350"/>
    <w:rsid w:val="00894DF2"/>
    <w:rsid w:val="008C4E4B"/>
    <w:rsid w:val="008D0B7A"/>
    <w:rsid w:val="008D4210"/>
    <w:rsid w:val="008E67D6"/>
    <w:rsid w:val="009104C8"/>
    <w:rsid w:val="00914D55"/>
    <w:rsid w:val="00917875"/>
    <w:rsid w:val="0092579E"/>
    <w:rsid w:val="0093598B"/>
    <w:rsid w:val="00940F5E"/>
    <w:rsid w:val="009435F4"/>
    <w:rsid w:val="0095467C"/>
    <w:rsid w:val="00954F42"/>
    <w:rsid w:val="009579CE"/>
    <w:rsid w:val="00963635"/>
    <w:rsid w:val="00963FF9"/>
    <w:rsid w:val="009749C3"/>
    <w:rsid w:val="00981DA4"/>
    <w:rsid w:val="0099071B"/>
    <w:rsid w:val="00993AE1"/>
    <w:rsid w:val="009974D0"/>
    <w:rsid w:val="009B3B67"/>
    <w:rsid w:val="009C3C7F"/>
    <w:rsid w:val="009C585E"/>
    <w:rsid w:val="009D1572"/>
    <w:rsid w:val="009E38C3"/>
    <w:rsid w:val="009F5C40"/>
    <w:rsid w:val="00A14E70"/>
    <w:rsid w:val="00A22785"/>
    <w:rsid w:val="00A27AB1"/>
    <w:rsid w:val="00A316F3"/>
    <w:rsid w:val="00A40E6A"/>
    <w:rsid w:val="00A5513D"/>
    <w:rsid w:val="00A83468"/>
    <w:rsid w:val="00A90E19"/>
    <w:rsid w:val="00A92583"/>
    <w:rsid w:val="00A9446E"/>
    <w:rsid w:val="00AA1770"/>
    <w:rsid w:val="00AB43A5"/>
    <w:rsid w:val="00AB45EE"/>
    <w:rsid w:val="00AC455A"/>
    <w:rsid w:val="00AD3093"/>
    <w:rsid w:val="00AE56F8"/>
    <w:rsid w:val="00B04020"/>
    <w:rsid w:val="00B2773A"/>
    <w:rsid w:val="00B46E12"/>
    <w:rsid w:val="00B65CA1"/>
    <w:rsid w:val="00B66595"/>
    <w:rsid w:val="00B742E5"/>
    <w:rsid w:val="00B757FA"/>
    <w:rsid w:val="00BB295A"/>
    <w:rsid w:val="00BB5440"/>
    <w:rsid w:val="00BC287C"/>
    <w:rsid w:val="00BC6BBE"/>
    <w:rsid w:val="00BD53B8"/>
    <w:rsid w:val="00BE4466"/>
    <w:rsid w:val="00BF344B"/>
    <w:rsid w:val="00C3146B"/>
    <w:rsid w:val="00C40D17"/>
    <w:rsid w:val="00C70B62"/>
    <w:rsid w:val="00C914B1"/>
    <w:rsid w:val="00C94067"/>
    <w:rsid w:val="00CA3A90"/>
    <w:rsid w:val="00CA5B31"/>
    <w:rsid w:val="00CD273A"/>
    <w:rsid w:val="00CF0F2F"/>
    <w:rsid w:val="00CF732E"/>
    <w:rsid w:val="00D01E52"/>
    <w:rsid w:val="00D111EB"/>
    <w:rsid w:val="00D13C68"/>
    <w:rsid w:val="00D22545"/>
    <w:rsid w:val="00D25DFA"/>
    <w:rsid w:val="00D31645"/>
    <w:rsid w:val="00D316E3"/>
    <w:rsid w:val="00D3267E"/>
    <w:rsid w:val="00D54A11"/>
    <w:rsid w:val="00D55E83"/>
    <w:rsid w:val="00D6289A"/>
    <w:rsid w:val="00D64F44"/>
    <w:rsid w:val="00D83924"/>
    <w:rsid w:val="00D85F09"/>
    <w:rsid w:val="00DA1DBB"/>
    <w:rsid w:val="00DA3C02"/>
    <w:rsid w:val="00DA7541"/>
    <w:rsid w:val="00DB3A6C"/>
    <w:rsid w:val="00DC66A8"/>
    <w:rsid w:val="00DD0959"/>
    <w:rsid w:val="00DD6F17"/>
    <w:rsid w:val="00DE0924"/>
    <w:rsid w:val="00DE547D"/>
    <w:rsid w:val="00E04F59"/>
    <w:rsid w:val="00E07286"/>
    <w:rsid w:val="00E15752"/>
    <w:rsid w:val="00E16A0A"/>
    <w:rsid w:val="00E24462"/>
    <w:rsid w:val="00E24E54"/>
    <w:rsid w:val="00E32119"/>
    <w:rsid w:val="00E37E5C"/>
    <w:rsid w:val="00E55587"/>
    <w:rsid w:val="00E72186"/>
    <w:rsid w:val="00E90DF6"/>
    <w:rsid w:val="00E97447"/>
    <w:rsid w:val="00EA4E87"/>
    <w:rsid w:val="00EA750D"/>
    <w:rsid w:val="00EB30B2"/>
    <w:rsid w:val="00EE11FC"/>
    <w:rsid w:val="00EE761D"/>
    <w:rsid w:val="00EF359C"/>
    <w:rsid w:val="00EF6FAB"/>
    <w:rsid w:val="00F0096E"/>
    <w:rsid w:val="00F15FE2"/>
    <w:rsid w:val="00F3642F"/>
    <w:rsid w:val="00F6206D"/>
    <w:rsid w:val="00F65731"/>
    <w:rsid w:val="00F81843"/>
    <w:rsid w:val="00F82F55"/>
    <w:rsid w:val="00FB3A60"/>
    <w:rsid w:val="00FC28AE"/>
    <w:rsid w:val="00FC4613"/>
    <w:rsid w:val="00FC5030"/>
    <w:rsid w:val="00FD2716"/>
    <w:rsid w:val="00FE0058"/>
    <w:rsid w:val="00FF1863"/>
    <w:rsid w:val="00FF4A43"/>
    <w:rsid w:val="010EBCE2"/>
    <w:rsid w:val="09AD8799"/>
    <w:rsid w:val="0EA3B49A"/>
    <w:rsid w:val="0F10A640"/>
    <w:rsid w:val="152AB21D"/>
    <w:rsid w:val="160190C7"/>
    <w:rsid w:val="245425FC"/>
    <w:rsid w:val="2C19FDD4"/>
    <w:rsid w:val="3223E690"/>
    <w:rsid w:val="325D74A2"/>
    <w:rsid w:val="47971E9E"/>
    <w:rsid w:val="4EE8A48B"/>
    <w:rsid w:val="5587B882"/>
    <w:rsid w:val="55BC86E0"/>
    <w:rsid w:val="599E5E73"/>
    <w:rsid w:val="5F74247F"/>
    <w:rsid w:val="603FCE6D"/>
    <w:rsid w:val="66F3C8DA"/>
    <w:rsid w:val="6CAF7346"/>
    <w:rsid w:val="6CB65225"/>
    <w:rsid w:val="7BB7BF17"/>
    <w:rsid w:val="7F669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CD2C5C5"/>
  <w15:docId w15:val="{CCE77425-500D-42EE-B890-AED6E98E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E5C"/>
    <w:pPr>
      <w:ind w:left="720"/>
    </w:pPr>
    <w:rPr>
      <w:rFonts w:ascii="Calibri" w:hAnsi="Calibri"/>
      <w:lang w:eastAsia="en-US"/>
    </w:rPr>
  </w:style>
  <w:style w:type="paragraph" w:styleId="Heading1">
    <w:name w:val="heading 1"/>
    <w:basedOn w:val="Normal"/>
    <w:next w:val="Normal"/>
    <w:link w:val="Heading1Char"/>
    <w:uiPriority w:val="99"/>
    <w:qFormat/>
    <w:rsid w:val="00E04F59"/>
    <w:pPr>
      <w:keepNext/>
      <w:spacing w:line="300" w:lineRule="atLeast"/>
      <w:outlineLvl w:val="0"/>
    </w:pPr>
    <w:rPr>
      <w:rFonts w:ascii="Franklin Gothic Demi" w:hAnsi="Franklin Gothic Demi" w:cs="Arial"/>
      <w:bCs/>
      <w:kern w:val="32"/>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4F59"/>
    <w:rPr>
      <w:rFonts w:ascii="Franklin Gothic Demi" w:hAnsi="Franklin Gothic Demi" w:cs="Times New Roman"/>
      <w:kern w:val="32"/>
      <w:sz w:val="28"/>
      <w:lang w:val="en-GB" w:eastAsia="en-GB"/>
    </w:rPr>
  </w:style>
  <w:style w:type="paragraph" w:styleId="BodyText">
    <w:name w:val="Body Text"/>
    <w:basedOn w:val="Normal"/>
    <w:link w:val="BodyTextChar"/>
    <w:uiPriority w:val="99"/>
    <w:rsid w:val="00E37E5C"/>
    <w:pPr>
      <w:spacing w:after="120"/>
    </w:pPr>
  </w:style>
  <w:style w:type="character" w:customStyle="1" w:styleId="BodyTextChar">
    <w:name w:val="Body Text Char"/>
    <w:basedOn w:val="DefaultParagraphFont"/>
    <w:link w:val="BodyText"/>
    <w:uiPriority w:val="99"/>
    <w:semiHidden/>
    <w:locked/>
    <w:rsid w:val="00244FDE"/>
    <w:rPr>
      <w:rFonts w:ascii="Calibri" w:hAnsi="Calibri" w:cs="Times New Roman"/>
      <w:lang w:eastAsia="en-US"/>
    </w:rPr>
  </w:style>
  <w:style w:type="paragraph" w:customStyle="1" w:styleId="circbodytext">
    <w:name w:val="circ body text"/>
    <w:basedOn w:val="Normal"/>
    <w:link w:val="circbodytextChar1"/>
    <w:uiPriority w:val="99"/>
    <w:rsid w:val="00E04F59"/>
    <w:pPr>
      <w:spacing w:line="300" w:lineRule="atLeast"/>
    </w:pPr>
    <w:rPr>
      <w:rFonts w:ascii="Arial" w:hAnsi="Arial"/>
      <w:szCs w:val="20"/>
      <w:lang w:eastAsia="en-GB"/>
    </w:rPr>
  </w:style>
  <w:style w:type="character" w:customStyle="1" w:styleId="circbodytextChar1">
    <w:name w:val="circ body text Char1"/>
    <w:link w:val="circbodytext"/>
    <w:uiPriority w:val="99"/>
    <w:locked/>
    <w:rsid w:val="00E04F59"/>
    <w:rPr>
      <w:rFonts w:ascii="Arial" w:hAnsi="Arial"/>
      <w:sz w:val="22"/>
      <w:lang w:val="en-GB" w:eastAsia="en-GB"/>
    </w:rPr>
  </w:style>
  <w:style w:type="paragraph" w:styleId="BalloonText">
    <w:name w:val="Balloon Text"/>
    <w:basedOn w:val="Normal"/>
    <w:link w:val="BalloonTextChar"/>
    <w:uiPriority w:val="99"/>
    <w:semiHidden/>
    <w:rsid w:val="00D13C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4FDE"/>
    <w:rPr>
      <w:rFonts w:cs="Times New Roman"/>
      <w:sz w:val="2"/>
      <w:lang w:eastAsia="en-US"/>
    </w:rPr>
  </w:style>
  <w:style w:type="paragraph" w:styleId="BodyTextIndent">
    <w:name w:val="Body Text Indent"/>
    <w:basedOn w:val="Normal"/>
    <w:link w:val="BodyTextIndentChar"/>
    <w:uiPriority w:val="99"/>
    <w:rsid w:val="00F0096E"/>
    <w:pPr>
      <w:spacing w:after="120"/>
      <w:ind w:left="283"/>
    </w:pPr>
    <w:rPr>
      <w:rFonts w:ascii="Arial" w:hAnsi="Arial"/>
      <w:lang w:eastAsia="en-GB"/>
    </w:rPr>
  </w:style>
  <w:style w:type="character" w:customStyle="1" w:styleId="BodyTextIndentChar">
    <w:name w:val="Body Text Indent Char"/>
    <w:basedOn w:val="DefaultParagraphFont"/>
    <w:link w:val="BodyTextIndent"/>
    <w:uiPriority w:val="99"/>
    <w:locked/>
    <w:rsid w:val="001A0668"/>
    <w:rPr>
      <w:rFonts w:ascii="Arial" w:hAnsi="Arial" w:cs="Times New Roman"/>
      <w:sz w:val="22"/>
    </w:rPr>
  </w:style>
  <w:style w:type="paragraph" w:styleId="ListParagraph">
    <w:name w:val="List Paragraph"/>
    <w:basedOn w:val="Normal"/>
    <w:uiPriority w:val="99"/>
    <w:qFormat/>
    <w:rsid w:val="00140EAA"/>
  </w:style>
  <w:style w:type="paragraph" w:styleId="Header">
    <w:name w:val="header"/>
    <w:basedOn w:val="Normal"/>
    <w:link w:val="HeaderChar"/>
    <w:uiPriority w:val="99"/>
    <w:rsid w:val="00046B5B"/>
    <w:pPr>
      <w:tabs>
        <w:tab w:val="center" w:pos="4513"/>
        <w:tab w:val="right" w:pos="9026"/>
      </w:tabs>
    </w:pPr>
  </w:style>
  <w:style w:type="character" w:customStyle="1" w:styleId="HeaderChar">
    <w:name w:val="Header Char"/>
    <w:basedOn w:val="DefaultParagraphFont"/>
    <w:link w:val="Header"/>
    <w:uiPriority w:val="99"/>
    <w:locked/>
    <w:rsid w:val="00046B5B"/>
    <w:rPr>
      <w:rFonts w:ascii="Calibri" w:hAnsi="Calibri" w:cs="Times New Roman"/>
      <w:sz w:val="22"/>
      <w:lang w:eastAsia="en-US"/>
    </w:rPr>
  </w:style>
  <w:style w:type="paragraph" w:styleId="Footer">
    <w:name w:val="footer"/>
    <w:basedOn w:val="Normal"/>
    <w:link w:val="FooterChar"/>
    <w:uiPriority w:val="99"/>
    <w:rsid w:val="00046B5B"/>
    <w:pPr>
      <w:tabs>
        <w:tab w:val="center" w:pos="4513"/>
        <w:tab w:val="right" w:pos="9026"/>
      </w:tabs>
    </w:pPr>
  </w:style>
  <w:style w:type="character" w:customStyle="1" w:styleId="FooterChar">
    <w:name w:val="Footer Char"/>
    <w:basedOn w:val="DefaultParagraphFont"/>
    <w:link w:val="Footer"/>
    <w:uiPriority w:val="99"/>
    <w:locked/>
    <w:rsid w:val="00046B5B"/>
    <w:rPr>
      <w:rFonts w:ascii="Calibri" w:hAnsi="Calibri"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552669">
      <w:marLeft w:val="0"/>
      <w:marRight w:val="0"/>
      <w:marTop w:val="0"/>
      <w:marBottom w:val="0"/>
      <w:divBdr>
        <w:top w:val="none" w:sz="0" w:space="0" w:color="auto"/>
        <w:left w:val="none" w:sz="0" w:space="0" w:color="auto"/>
        <w:bottom w:val="none" w:sz="0" w:space="0" w:color="auto"/>
        <w:right w:val="none" w:sz="0" w:space="0" w:color="auto"/>
      </w:divBdr>
    </w:div>
    <w:div w:id="19895526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6f_my2 xmlns="5c977168-f554-4580-850f-8012de96a377" xsi:nil="true"/>
    <lcf76f155ced4ddcb4097134ff3c332f xmlns="5c977168-f554-4580-850f-8012de96a377">
      <Terms xmlns="http://schemas.microsoft.com/office/infopath/2007/PartnerControls"/>
    </lcf76f155ced4ddcb4097134ff3c332f>
    <TaxCatchAll xmlns="c3d3b7d9-ce16-460a-9884-8ad8541c1a9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F329451F3EE541954C0885C928B4B5" ma:contentTypeVersion="17" ma:contentTypeDescription="Create a new document." ma:contentTypeScope="" ma:versionID="7ef0ead5fde7797c4ed5cfbc3dcc10ba">
  <xsd:schema xmlns:xsd="http://www.w3.org/2001/XMLSchema" xmlns:xs="http://www.w3.org/2001/XMLSchema" xmlns:p="http://schemas.microsoft.com/office/2006/metadata/properties" xmlns:ns2="5c977168-f554-4580-850f-8012de96a377" xmlns:ns3="c3d3b7d9-ce16-460a-9884-8ad8541c1a9d" targetNamespace="http://schemas.microsoft.com/office/2006/metadata/properties" ma:root="true" ma:fieldsID="1c905b10c38f3c7d62d8d5a4b345e639" ns2:_="" ns3:_="">
    <xsd:import namespace="5c977168-f554-4580-850f-8012de96a377"/>
    <xsd:import namespace="c3d3b7d9-ce16-460a-9884-8ad8541c1a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_x006f_my2"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77168-f554-4580-850f-8012de96a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x006f_my2" ma:index="20" nillable="true" ma:displayName="Text" ma:internalName="_x006f_my2">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e37948a-92be-4c44-86da-2ad47f0753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d3b7d9-ce16-460a-9884-8ad8541c1a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1d3afb6-01be-4883-980d-06eb300d2b6e}" ma:internalName="TaxCatchAll" ma:showField="CatchAllData" ma:web="c3d3b7d9-ce16-460a-9884-8ad8541c1a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3D65DB-0FD3-4154-95C2-7CB07F3EAD5D}">
  <ds:schemaRefs>
    <ds:schemaRef ds:uri="http://schemas.microsoft.com/sharepoint/v3/contenttype/forms"/>
  </ds:schemaRefs>
</ds:datastoreItem>
</file>

<file path=customXml/itemProps2.xml><?xml version="1.0" encoding="utf-8"?>
<ds:datastoreItem xmlns:ds="http://schemas.openxmlformats.org/officeDocument/2006/customXml" ds:itemID="{23F2B43C-823E-4E91-877E-F760BE730B6F}">
  <ds:schemaRefs>
    <ds:schemaRef ds:uri="http://schemas.microsoft.com/office/2006/documentManagement/types"/>
    <ds:schemaRef ds:uri="http://schemas.microsoft.com/office/2006/metadata/properties"/>
    <ds:schemaRef ds:uri="http://purl.org/dc/elements/1.1/"/>
    <ds:schemaRef ds:uri="c3d3b7d9-ce16-460a-9884-8ad8541c1a9d"/>
    <ds:schemaRef ds:uri="http://purl.org/dc/terms/"/>
    <ds:schemaRef ds:uri="http://schemas.microsoft.com/office/infopath/2007/PartnerControls"/>
    <ds:schemaRef ds:uri="5c977168-f554-4580-850f-8012de96a377"/>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D5E7886-990D-4B50-9D0B-E965B9493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77168-f554-4580-850f-8012de96a377"/>
    <ds:schemaRef ds:uri="c3d3b7d9-ce16-460a-9884-8ad8541c1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JOB DESCRIPTION</vt:lpstr>
    </vt:vector>
  </TitlesOfParts>
  <Company>Microsoft</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Director</dc:creator>
  <cp:lastModifiedBy>Stephanie Healey (She/Her)</cp:lastModifiedBy>
  <cp:revision>3</cp:revision>
  <cp:lastPrinted>2013-08-30T14:11:00Z</cp:lastPrinted>
  <dcterms:created xsi:type="dcterms:W3CDTF">2022-11-11T11:12:00Z</dcterms:created>
  <dcterms:modified xsi:type="dcterms:W3CDTF">2022-11-11T11:13:00Z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0x0101001FF329451F3EE541954C0885C928B4B5</vt:lpwstr>
  </property>
  <property fmtid="{D5CDD505-2E9C-101B-9397-08002B2CF9AE}" pid="3" name="MediaServiceImageTags">
    <vt:lpwstr/>
  </property>
</Properties>
</file>